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96EF4" w14:textId="77777777" w:rsidR="0050788D" w:rsidRDefault="0050788D" w:rsidP="00F91F5D">
      <w:pPr>
        <w:ind w:right="-360"/>
        <w:jc w:val="center"/>
        <w:rPr>
          <w:rFonts w:ascii="Arial Black" w:hAnsi="Arial Black" w:cs="Arial"/>
          <w:sz w:val="28"/>
          <w:szCs w:val="28"/>
        </w:rPr>
      </w:pPr>
    </w:p>
    <w:p w14:paraId="1D926162" w14:textId="77777777" w:rsidR="00B55B2E" w:rsidRPr="004B5C09" w:rsidRDefault="00B55B2E" w:rsidP="00B57471">
      <w:pPr>
        <w:pStyle w:val="Heading1"/>
        <w:jc w:val="center"/>
      </w:pPr>
      <w:r w:rsidRPr="004B5C09">
        <w:t xml:space="preserve">Meeting </w:t>
      </w:r>
      <w:r>
        <w:t>Agenda</w:t>
      </w:r>
    </w:p>
    <w:sdt>
      <w:sdtPr>
        <w:alias w:val="Date"/>
        <w:tag w:val="Date"/>
        <w:id w:val="810022583"/>
        <w:placeholder>
          <w:docPart w:val="B780B1B5130F4F4BA3AC5A597CF72303"/>
        </w:placeholder>
        <w:date w:fullDate="2020-10-12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3AE9ECE" w14:textId="77777777" w:rsidR="00B55B2E" w:rsidRPr="00A87891" w:rsidRDefault="00B55B2E" w:rsidP="00B57471">
          <w:pPr>
            <w:pStyle w:val="Heading2"/>
            <w:jc w:val="center"/>
          </w:pPr>
          <w:del w:id="0" w:author="Cheryl Collins" w:date="2018-09-01T20:19:00Z">
            <w:r w:rsidDel="000152A9">
              <w:delText>August 22, 2016</w:delText>
            </w:r>
          </w:del>
          <w:ins w:id="1" w:author="Cheryl Collins [2]" w:date="2018-08-14T13:42:00Z">
            <w:del w:id="2" w:author="Cheryl Collins" w:date="2018-09-01T20:19:00Z">
              <w:r w:rsidR="007D23D8" w:rsidDel="000152A9">
                <w:delText>September 10, 2018</w:delText>
              </w:r>
            </w:del>
          </w:ins>
          <w:ins w:id="3" w:author="Cheryl Collins" w:date="2018-09-01T20:19:00Z">
            <w:r w:rsidR="000152A9">
              <w:t xml:space="preserve">October </w:t>
            </w:r>
          </w:ins>
          <w:ins w:id="4" w:author="Aguirre, Marna" w:date="2019-10-14T10:10:00Z">
            <w:r w:rsidR="0042284E">
              <w:t>1</w:t>
            </w:r>
          </w:ins>
          <w:ins w:id="5" w:author="Aguirre, Marna" w:date="2020-10-11T14:19:00Z">
            <w:r w:rsidR="00052962">
              <w:t>2, 2020</w:t>
            </w:r>
          </w:ins>
          <w:ins w:id="6" w:author="Cheryl Collins" w:date="2018-09-01T20:19:00Z">
            <w:del w:id="7" w:author="Aguirre, Marna" w:date="2019-10-14T10:10:00Z">
              <w:r w:rsidR="000152A9" w:rsidDel="0042284E">
                <w:delText>8</w:delText>
              </w:r>
            </w:del>
          </w:ins>
        </w:p>
      </w:sdtContent>
    </w:sdt>
    <w:p w14:paraId="2D0F1323" w14:textId="77777777" w:rsidR="00B55B2E" w:rsidRDefault="00B55B2E" w:rsidP="00B57471">
      <w:pPr>
        <w:pStyle w:val="Heading2"/>
        <w:jc w:val="center"/>
        <w:rPr>
          <w:ins w:id="8" w:author="Cheryl Collins [2]" w:date="2018-08-13T14:49:00Z"/>
        </w:rPr>
      </w:pPr>
      <w:r>
        <w:t>6:</w:t>
      </w:r>
      <w:ins w:id="9" w:author="Cheryl Collins" w:date="2018-09-01T20:19:00Z">
        <w:r w:rsidR="000152A9">
          <w:t>3</w:t>
        </w:r>
      </w:ins>
      <w:del w:id="10" w:author="Cheryl Collins" w:date="2018-09-01T19:50:00Z">
        <w:r w:rsidDel="00AD48D2">
          <w:delText>3</w:delText>
        </w:r>
      </w:del>
      <w:r>
        <w:t>0pm</w:t>
      </w:r>
    </w:p>
    <w:p w14:paraId="365DF870" w14:textId="77777777" w:rsidR="00105A5A" w:rsidDel="00D76CDA" w:rsidRDefault="00105A5A">
      <w:pPr>
        <w:rPr>
          <w:ins w:id="11" w:author="Cheryl Collins [2]" w:date="2018-08-13T14:49:00Z"/>
          <w:del w:id="12" w:author="Aguirre, Marna" w:date="2020-10-12T15:17:00Z"/>
        </w:rPr>
        <w:pPrChange w:id="13" w:author="Cheryl Collins [2]" w:date="2018-08-13T14:49:00Z">
          <w:pPr>
            <w:pStyle w:val="Heading2"/>
            <w:jc w:val="center"/>
          </w:pPr>
        </w:pPrChange>
      </w:pPr>
    </w:p>
    <w:p w14:paraId="4E10A88B" w14:textId="77777777" w:rsidR="00105A5A" w:rsidRPr="00321069" w:rsidDel="00AC5303" w:rsidRDefault="00105A5A">
      <w:pPr>
        <w:rPr>
          <w:del w:id="14" w:author="Cheryl Collins [2]" w:date="2018-08-13T14:59:00Z"/>
          <w:rFonts w:ascii="Arial Narrow" w:hAnsi="Arial Narrow"/>
          <w:sz w:val="20"/>
          <w:szCs w:val="20"/>
          <w:rPrChange w:id="15" w:author="Cheryl Collins [2]" w:date="2018-08-13T15:09:00Z">
            <w:rPr>
              <w:del w:id="16" w:author="Cheryl Collins [2]" w:date="2018-08-13T14:59:00Z"/>
            </w:rPr>
          </w:rPrChange>
        </w:rPr>
        <w:pPrChange w:id="17" w:author="Cheryl Collins [2]" w:date="2018-08-13T14:49:00Z">
          <w:pPr>
            <w:pStyle w:val="Heading2"/>
            <w:jc w:val="center"/>
          </w:pPr>
        </w:pPrChange>
      </w:pPr>
    </w:p>
    <w:p w14:paraId="701EBDC0" w14:textId="77777777" w:rsidR="00B55B2E" w:rsidRPr="00321069" w:rsidRDefault="00B55B2E" w:rsidP="00B55B2E">
      <w:pPr>
        <w:pStyle w:val="ListParagraph"/>
        <w:numPr>
          <w:ilvl w:val="0"/>
          <w:numId w:val="10"/>
        </w:numPr>
        <w:spacing w:before="240" w:after="200" w:line="276" w:lineRule="auto"/>
        <w:rPr>
          <w:rFonts w:ascii="Arial Narrow" w:hAnsi="Arial Narrow"/>
          <w:sz w:val="20"/>
          <w:szCs w:val="20"/>
          <w:rPrChange w:id="18" w:author="Cheryl Collins [2]" w:date="2018-08-13T15:09:00Z">
            <w:rPr/>
          </w:rPrChange>
        </w:rPr>
      </w:pPr>
      <w:r w:rsidRPr="00321069">
        <w:rPr>
          <w:rFonts w:ascii="Arial Narrow" w:hAnsi="Arial Narrow"/>
          <w:sz w:val="20"/>
          <w:szCs w:val="20"/>
          <w:rPrChange w:id="19" w:author="Cheryl Collins [2]" w:date="2018-08-13T15:09:00Z">
            <w:rPr/>
          </w:rPrChange>
        </w:rPr>
        <w:t>Call to order</w:t>
      </w:r>
    </w:p>
    <w:p w14:paraId="6662661C" w14:textId="77777777" w:rsidR="00B55B2E" w:rsidRPr="00321069" w:rsidRDefault="00B55B2E" w:rsidP="00B55B2E">
      <w:pPr>
        <w:pStyle w:val="ListParagraph"/>
        <w:numPr>
          <w:ilvl w:val="0"/>
          <w:numId w:val="10"/>
        </w:numPr>
        <w:spacing w:before="240" w:after="200" w:line="276" w:lineRule="auto"/>
        <w:rPr>
          <w:ins w:id="20" w:author="Cheryl Collins [2]" w:date="2018-08-13T13:56:00Z"/>
          <w:rFonts w:ascii="Arial Narrow" w:hAnsi="Arial Narrow"/>
          <w:sz w:val="20"/>
          <w:szCs w:val="20"/>
          <w:rPrChange w:id="21" w:author="Cheryl Collins [2]" w:date="2018-08-13T15:09:00Z">
            <w:rPr>
              <w:ins w:id="22" w:author="Cheryl Collins [2]" w:date="2018-08-13T13:56:00Z"/>
            </w:rPr>
          </w:rPrChange>
        </w:rPr>
      </w:pPr>
      <w:r w:rsidRPr="00321069">
        <w:rPr>
          <w:rFonts w:ascii="Arial Narrow" w:hAnsi="Arial Narrow"/>
          <w:sz w:val="20"/>
          <w:szCs w:val="20"/>
          <w:rPrChange w:id="23" w:author="Cheryl Collins [2]" w:date="2018-08-13T15:09:00Z">
            <w:rPr/>
          </w:rPrChange>
        </w:rPr>
        <w:t>Welcome and Introduction</w:t>
      </w:r>
      <w:r w:rsidR="0079663D" w:rsidRPr="00321069">
        <w:rPr>
          <w:rFonts w:ascii="Arial Narrow" w:hAnsi="Arial Narrow"/>
          <w:sz w:val="20"/>
          <w:szCs w:val="20"/>
          <w:rPrChange w:id="24" w:author="Cheryl Collins [2]" w:date="2018-08-13T15:09:00Z">
            <w:rPr/>
          </w:rPrChange>
        </w:rPr>
        <w:t>s</w:t>
      </w:r>
    </w:p>
    <w:p w14:paraId="67F427A5" w14:textId="77777777" w:rsidR="007F755F" w:rsidRPr="00321069" w:rsidDel="004A2A64" w:rsidRDefault="007F755F">
      <w:pPr>
        <w:spacing w:before="240" w:after="200"/>
        <w:ind w:left="180"/>
        <w:rPr>
          <w:del w:id="25" w:author="Cheryl Collins [2]" w:date="2018-08-13T14:50:00Z"/>
          <w:rFonts w:ascii="Arial Narrow" w:hAnsi="Arial Narrow"/>
          <w:sz w:val="20"/>
          <w:szCs w:val="20"/>
          <w:rPrChange w:id="26" w:author="Cheryl Collins [2]" w:date="2018-08-13T15:09:00Z">
            <w:rPr>
              <w:del w:id="27" w:author="Cheryl Collins [2]" w:date="2018-08-13T14:50:00Z"/>
            </w:rPr>
          </w:rPrChange>
        </w:rPr>
        <w:pPrChange w:id="28" w:author="Cheryl Collins [2]" w:date="2018-08-13T14:00:00Z">
          <w:pPr>
            <w:pStyle w:val="ListParagraph"/>
            <w:numPr>
              <w:numId w:val="10"/>
            </w:numPr>
            <w:tabs>
              <w:tab w:val="num" w:pos="180"/>
            </w:tabs>
            <w:spacing w:before="240" w:after="200" w:line="276" w:lineRule="auto"/>
            <w:ind w:left="180" w:hanging="180"/>
          </w:pPr>
        </w:pPrChange>
      </w:pPr>
    </w:p>
    <w:p w14:paraId="1CA1DF3A" w14:textId="77777777" w:rsidR="00B55B2E" w:rsidRPr="00321069" w:rsidRDefault="00B55B2E" w:rsidP="00B55B2E">
      <w:pPr>
        <w:pStyle w:val="ListParagraph"/>
        <w:numPr>
          <w:ilvl w:val="0"/>
          <w:numId w:val="10"/>
        </w:numPr>
        <w:spacing w:before="240" w:after="200" w:line="276" w:lineRule="auto"/>
        <w:rPr>
          <w:rFonts w:ascii="Arial Narrow" w:hAnsi="Arial Narrow"/>
          <w:sz w:val="20"/>
          <w:szCs w:val="20"/>
          <w:rPrChange w:id="29" w:author="Cheryl Collins [2]" w:date="2018-08-13T15:09:00Z">
            <w:rPr/>
          </w:rPrChange>
        </w:rPr>
      </w:pPr>
      <w:r w:rsidRPr="00321069">
        <w:rPr>
          <w:rFonts w:ascii="Arial Narrow" w:hAnsi="Arial Narrow"/>
          <w:sz w:val="20"/>
          <w:szCs w:val="20"/>
          <w:rPrChange w:id="30" w:author="Cheryl Collins [2]" w:date="2018-08-13T15:09:00Z">
            <w:rPr/>
          </w:rPrChange>
        </w:rPr>
        <w:t>Approval of minutes from last meeting</w:t>
      </w:r>
      <w:ins w:id="31" w:author="Cheryl Collins [2]" w:date="2018-08-13T14:03:00Z">
        <w:r w:rsidR="007F755F" w:rsidRPr="00321069">
          <w:rPr>
            <w:rFonts w:ascii="Arial Narrow" w:hAnsi="Arial Narrow"/>
            <w:sz w:val="20"/>
            <w:szCs w:val="20"/>
            <w:rPrChange w:id="32" w:author="Cheryl Collins [2]" w:date="2018-08-13T15:09:00Z">
              <w:rPr/>
            </w:rPrChange>
          </w:rPr>
          <w:t xml:space="preserve"> </w:t>
        </w:r>
      </w:ins>
      <w:ins w:id="33" w:author="Cheryl Collins [2]" w:date="2018-08-13T12:35:00Z">
        <w:r w:rsidR="00F07C93" w:rsidRPr="00321069">
          <w:rPr>
            <w:rFonts w:ascii="Arial Narrow" w:hAnsi="Arial Narrow"/>
            <w:sz w:val="20"/>
            <w:szCs w:val="20"/>
            <w:rPrChange w:id="34" w:author="Cheryl Collins [2]" w:date="2018-08-13T15:09:00Z">
              <w:rPr/>
            </w:rPrChange>
          </w:rPr>
          <w:t>(</w:t>
        </w:r>
        <w:del w:id="35" w:author="Aguirre, Marna" w:date="2019-10-14T10:10:00Z">
          <w:r w:rsidR="00F07C93" w:rsidRPr="00321069" w:rsidDel="0042284E">
            <w:rPr>
              <w:rFonts w:ascii="Arial Narrow" w:hAnsi="Arial Narrow"/>
              <w:sz w:val="20"/>
              <w:szCs w:val="20"/>
              <w:rPrChange w:id="36" w:author="Cheryl Collins [2]" w:date="2018-08-13T15:09:00Z">
                <w:rPr/>
              </w:rPrChange>
            </w:rPr>
            <w:delText xml:space="preserve"> </w:delText>
          </w:r>
        </w:del>
      </w:ins>
      <w:ins w:id="37" w:author="Cheryl Collins" w:date="2018-09-01T20:22:00Z">
        <w:r w:rsidR="00D8394E">
          <w:rPr>
            <w:rFonts w:ascii="Arial Narrow" w:hAnsi="Arial Narrow"/>
            <w:sz w:val="20"/>
            <w:szCs w:val="20"/>
          </w:rPr>
          <w:t>September</w:t>
        </w:r>
        <w:del w:id="38" w:author="Aguirre, Marna" w:date="2019-10-14T10:10:00Z">
          <w:r w:rsidR="00D8394E" w:rsidDel="0042284E">
            <w:rPr>
              <w:rFonts w:ascii="Arial Narrow" w:hAnsi="Arial Narrow"/>
              <w:sz w:val="20"/>
              <w:szCs w:val="20"/>
            </w:rPr>
            <w:delText>)</w:delText>
          </w:r>
        </w:del>
      </w:ins>
      <w:ins w:id="39" w:author="Cheryl Collins [2]" w:date="2018-08-14T13:42:00Z">
        <w:del w:id="40" w:author="Cheryl Collins" w:date="2018-09-01T20:22:00Z">
          <w:r w:rsidR="007D23D8" w:rsidDel="00D8394E">
            <w:rPr>
              <w:rFonts w:ascii="Arial Narrow" w:hAnsi="Arial Narrow"/>
              <w:sz w:val="20"/>
              <w:szCs w:val="20"/>
            </w:rPr>
            <w:delText>August</w:delText>
          </w:r>
        </w:del>
      </w:ins>
      <w:ins w:id="41" w:author="Cheryl Collins [2]" w:date="2018-08-13T12:35:00Z">
        <w:r w:rsidR="00F07C93" w:rsidRPr="00321069">
          <w:rPr>
            <w:rFonts w:ascii="Arial Narrow" w:hAnsi="Arial Narrow"/>
            <w:sz w:val="20"/>
            <w:szCs w:val="20"/>
            <w:rPrChange w:id="42" w:author="Cheryl Collins [2]" w:date="2018-08-13T15:09:00Z">
              <w:rPr/>
            </w:rPrChange>
          </w:rPr>
          <w:t>)</w:t>
        </w:r>
      </w:ins>
      <w:ins w:id="43" w:author="Cheryl Collins [2]" w:date="2018-08-13T14:01:00Z">
        <w:r w:rsidR="007F755F" w:rsidRPr="00321069">
          <w:rPr>
            <w:rFonts w:ascii="Arial Narrow" w:hAnsi="Arial Narrow"/>
            <w:sz w:val="20"/>
            <w:szCs w:val="20"/>
            <w:rPrChange w:id="44" w:author="Cheryl Collins [2]" w:date="2018-08-13T15:09:00Z">
              <w:rPr/>
            </w:rPrChange>
          </w:rPr>
          <w:t xml:space="preserve"> </w:t>
        </w:r>
      </w:ins>
    </w:p>
    <w:p w14:paraId="08FD7855" w14:textId="77777777" w:rsidR="00B55B2E" w:rsidRPr="00D8394E" w:rsidRDefault="00B55B2E">
      <w:pPr>
        <w:pStyle w:val="ListParagraph"/>
        <w:numPr>
          <w:ilvl w:val="0"/>
          <w:numId w:val="10"/>
        </w:numPr>
        <w:spacing w:line="480" w:lineRule="auto"/>
        <w:rPr>
          <w:ins w:id="45" w:author="Cheryl Collins [2]" w:date="2018-08-13T13:53:00Z"/>
          <w:rFonts w:ascii="Arial Narrow" w:hAnsi="Arial Narrow"/>
          <w:b/>
          <w:sz w:val="20"/>
          <w:szCs w:val="20"/>
          <w:highlight w:val="yellow"/>
          <w:rPrChange w:id="46" w:author="Cheryl Collins" w:date="2018-09-01T20:20:00Z">
            <w:rPr>
              <w:ins w:id="47" w:author="Cheryl Collins [2]" w:date="2018-08-13T13:53:00Z"/>
            </w:rPr>
          </w:rPrChange>
        </w:rPr>
        <w:pPrChange w:id="48" w:author="Cheryl Collins [2]" w:date="2018-08-13T14:52:00Z">
          <w:pPr>
            <w:pStyle w:val="ListParagraph"/>
            <w:numPr>
              <w:numId w:val="10"/>
            </w:numPr>
            <w:tabs>
              <w:tab w:val="num" w:pos="180"/>
            </w:tabs>
            <w:ind w:left="180" w:hanging="180"/>
          </w:pPr>
        </w:pPrChange>
      </w:pPr>
      <w:r w:rsidRPr="00321069">
        <w:rPr>
          <w:rFonts w:ascii="Arial Narrow" w:hAnsi="Arial Narrow"/>
          <w:sz w:val="20"/>
          <w:szCs w:val="20"/>
          <w:rPrChange w:id="49" w:author="Cheryl Collins [2]" w:date="2018-08-13T15:09:00Z">
            <w:rPr/>
          </w:rPrChange>
        </w:rPr>
        <w:t>Treasurer and Financial Reports</w:t>
      </w:r>
      <w:ins w:id="50" w:author="Aguirre, Marna" w:date="2019-10-14T10:10:00Z">
        <w:r w:rsidR="0042284E">
          <w:rPr>
            <w:rFonts w:ascii="Arial Narrow" w:hAnsi="Arial Narrow"/>
            <w:sz w:val="20"/>
            <w:szCs w:val="20"/>
          </w:rPr>
          <w:t xml:space="preserve"> </w:t>
        </w:r>
      </w:ins>
      <w:ins w:id="51" w:author="Cheryl Collins" w:date="2018-09-01T20:20:00Z">
        <w:del w:id="52" w:author="Aguirre, Marna" w:date="2019-10-14T10:10:00Z">
          <w:r w:rsidR="00D8394E" w:rsidDel="0042284E">
            <w:rPr>
              <w:rFonts w:ascii="Arial Narrow" w:hAnsi="Arial Narrow"/>
              <w:sz w:val="20"/>
              <w:szCs w:val="20"/>
            </w:rPr>
            <w:delText>-</w:delText>
          </w:r>
        </w:del>
      </w:ins>
      <w:ins w:id="53" w:author="Aguirre, Marna" w:date="2019-10-14T10:10:00Z">
        <w:r w:rsidR="0042284E">
          <w:rPr>
            <w:rFonts w:ascii="Arial Narrow" w:hAnsi="Arial Narrow"/>
            <w:sz w:val="20"/>
            <w:szCs w:val="20"/>
          </w:rPr>
          <w:t>–</w:t>
        </w:r>
      </w:ins>
      <w:ins w:id="54" w:author="Cheryl Collins" w:date="2018-09-01T20:20:00Z">
        <w:r w:rsidR="00D8394E">
          <w:rPr>
            <w:rFonts w:ascii="Arial Narrow" w:hAnsi="Arial Narrow"/>
            <w:sz w:val="20"/>
            <w:szCs w:val="20"/>
          </w:rPr>
          <w:t xml:space="preserve"> </w:t>
        </w:r>
        <w:del w:id="55" w:author="Aguirre, Marna" w:date="2019-10-14T10:10:00Z">
          <w:r w:rsidR="00D8394E" w:rsidRPr="00D8394E" w:rsidDel="0042284E">
            <w:rPr>
              <w:rFonts w:ascii="Arial Narrow" w:hAnsi="Arial Narrow"/>
              <w:b/>
              <w:sz w:val="20"/>
              <w:szCs w:val="20"/>
              <w:highlight w:val="yellow"/>
              <w:rPrChange w:id="56" w:author="Cheryl Collins" w:date="2018-09-01T20:20:00Z">
                <w:rPr>
                  <w:rFonts w:ascii="Arial Narrow" w:hAnsi="Arial Narrow"/>
                  <w:sz w:val="20"/>
                  <w:szCs w:val="20"/>
                </w:rPr>
              </w:rPrChange>
            </w:rPr>
            <w:delText>audit</w:delText>
          </w:r>
        </w:del>
      </w:ins>
      <w:ins w:id="57" w:author="Aguirre, Marna" w:date="2019-10-14T10:11:00Z">
        <w:r w:rsidR="0042284E">
          <w:rPr>
            <w:rFonts w:ascii="Arial Narrow" w:hAnsi="Arial Narrow"/>
            <w:b/>
            <w:sz w:val="20"/>
            <w:szCs w:val="20"/>
            <w:highlight w:val="yellow"/>
          </w:rPr>
          <w:t xml:space="preserve"> </w:t>
        </w:r>
      </w:ins>
      <w:ins w:id="58" w:author="Aguirre, Marna" w:date="2020-10-11T14:19:00Z">
        <w:r w:rsidR="00052962">
          <w:rPr>
            <w:rFonts w:ascii="Arial Narrow" w:hAnsi="Arial Narrow"/>
            <w:b/>
            <w:sz w:val="20"/>
            <w:szCs w:val="20"/>
            <w:highlight w:val="yellow"/>
          </w:rPr>
          <w:t>Sandeep</w:t>
        </w:r>
      </w:ins>
    </w:p>
    <w:p w14:paraId="7EFE1A8F" w14:textId="77777777" w:rsidR="00B406BE" w:rsidRPr="00321069" w:rsidDel="00B406BE" w:rsidRDefault="00B406BE">
      <w:pPr>
        <w:pStyle w:val="ListParagraph"/>
        <w:numPr>
          <w:ilvl w:val="0"/>
          <w:numId w:val="14"/>
        </w:numPr>
        <w:spacing w:line="480" w:lineRule="auto"/>
        <w:rPr>
          <w:del w:id="59" w:author="Cheryl Collins [2]" w:date="2018-08-13T13:54:00Z"/>
          <w:rFonts w:ascii="Arial Narrow" w:hAnsi="Arial Narrow"/>
          <w:sz w:val="20"/>
          <w:szCs w:val="20"/>
          <w:rPrChange w:id="60" w:author="Cheryl Collins [2]" w:date="2018-08-13T15:09:00Z">
            <w:rPr>
              <w:del w:id="61" w:author="Cheryl Collins [2]" w:date="2018-08-13T13:54:00Z"/>
            </w:rPr>
          </w:rPrChange>
        </w:rPr>
        <w:pPrChange w:id="62" w:author="Cheryl Collins [2]" w:date="2018-08-13T14:52:00Z">
          <w:pPr>
            <w:pStyle w:val="ListParagraph"/>
            <w:numPr>
              <w:numId w:val="10"/>
            </w:numPr>
            <w:tabs>
              <w:tab w:val="num" w:pos="180"/>
            </w:tabs>
            <w:ind w:left="180" w:hanging="180"/>
          </w:pPr>
        </w:pPrChange>
      </w:pPr>
    </w:p>
    <w:p w14:paraId="754DDD4D" w14:textId="77777777" w:rsidR="00B55B2E" w:rsidRPr="00321069" w:rsidDel="000160EB" w:rsidRDefault="00B55B2E">
      <w:pPr>
        <w:pStyle w:val="ListNumber"/>
        <w:numPr>
          <w:ilvl w:val="0"/>
          <w:numId w:val="9"/>
        </w:numPr>
        <w:spacing w:after="0" w:line="480" w:lineRule="auto"/>
        <w:rPr>
          <w:del w:id="63" w:author="Cheryl Collins [2]" w:date="2018-08-13T12:19:00Z"/>
          <w:rFonts w:ascii="Arial Narrow" w:hAnsi="Arial Narrow"/>
          <w:sz w:val="20"/>
          <w:szCs w:val="20"/>
          <w:rPrChange w:id="64" w:author="Cheryl Collins [2]" w:date="2018-08-13T15:09:00Z">
            <w:rPr>
              <w:del w:id="65" w:author="Cheryl Collins [2]" w:date="2018-08-13T12:19:00Z"/>
            </w:rPr>
          </w:rPrChange>
        </w:rPr>
        <w:pPrChange w:id="66" w:author="Cheryl Collins [2]" w:date="2018-08-13T14:52:00Z">
          <w:pPr>
            <w:pStyle w:val="ListNumber"/>
            <w:numPr>
              <w:numId w:val="9"/>
            </w:numPr>
            <w:spacing w:after="0" w:line="240" w:lineRule="auto"/>
          </w:pPr>
        </w:pPrChange>
      </w:pPr>
      <w:del w:id="67" w:author="Cheryl Collins [2]" w:date="2018-08-13T12:19:00Z">
        <w:r w:rsidRPr="00321069" w:rsidDel="000160EB">
          <w:rPr>
            <w:rFonts w:ascii="Arial Narrow" w:hAnsi="Arial Narrow"/>
            <w:sz w:val="20"/>
            <w:szCs w:val="20"/>
            <w:rPrChange w:id="68" w:author="Cheryl Collins [2]" w:date="2018-08-13T15:09:00Z">
              <w:rPr/>
            </w:rPrChange>
          </w:rPr>
          <w:delText>Review of Balances/ Status</w:delText>
        </w:r>
      </w:del>
    </w:p>
    <w:p w14:paraId="472FCED4" w14:textId="77777777" w:rsidR="00B55B2E" w:rsidRPr="00321069" w:rsidDel="000160EB" w:rsidRDefault="00B55B2E">
      <w:pPr>
        <w:pStyle w:val="ListNumber"/>
        <w:numPr>
          <w:ilvl w:val="0"/>
          <w:numId w:val="9"/>
        </w:numPr>
        <w:spacing w:after="0" w:line="480" w:lineRule="auto"/>
        <w:rPr>
          <w:del w:id="69" w:author="Cheryl Collins [2]" w:date="2018-08-13T12:19:00Z"/>
          <w:rFonts w:ascii="Arial Narrow" w:hAnsi="Arial Narrow"/>
          <w:sz w:val="20"/>
          <w:szCs w:val="20"/>
          <w:rPrChange w:id="70" w:author="Cheryl Collins [2]" w:date="2018-08-13T15:09:00Z">
            <w:rPr>
              <w:del w:id="71" w:author="Cheryl Collins [2]" w:date="2018-08-13T12:19:00Z"/>
            </w:rPr>
          </w:rPrChange>
        </w:rPr>
        <w:pPrChange w:id="72" w:author="Cheryl Collins [2]" w:date="2018-08-13T14:52:00Z">
          <w:pPr>
            <w:pStyle w:val="ListNumber"/>
            <w:numPr>
              <w:numId w:val="9"/>
            </w:numPr>
            <w:spacing w:after="0" w:line="240" w:lineRule="auto"/>
          </w:pPr>
        </w:pPrChange>
      </w:pPr>
      <w:del w:id="73" w:author="Cheryl Collins [2]" w:date="2018-08-13T12:19:00Z">
        <w:r w:rsidRPr="00321069" w:rsidDel="000160EB">
          <w:rPr>
            <w:rFonts w:ascii="Arial Narrow" w:hAnsi="Arial Narrow"/>
            <w:sz w:val="20"/>
            <w:szCs w:val="20"/>
            <w:rPrChange w:id="74" w:author="Cheryl Collins [2]" w:date="2018-08-13T15:09:00Z">
              <w:rPr/>
            </w:rPrChange>
          </w:rPr>
          <w:delText>New Request and Reimbursement Process</w:delText>
        </w:r>
      </w:del>
    </w:p>
    <w:p w14:paraId="101E7E99" w14:textId="77777777" w:rsidR="00B55B2E" w:rsidRPr="00321069" w:rsidDel="00AC5303" w:rsidRDefault="00B55B2E">
      <w:pPr>
        <w:pStyle w:val="ListNumber"/>
        <w:numPr>
          <w:ilvl w:val="0"/>
          <w:numId w:val="0"/>
        </w:numPr>
        <w:spacing w:after="0" w:line="480" w:lineRule="auto"/>
        <w:ind w:left="360"/>
        <w:rPr>
          <w:del w:id="75" w:author="Cheryl Collins [2]" w:date="2018-08-13T14:50:00Z"/>
          <w:rFonts w:ascii="Arial Narrow" w:hAnsi="Arial Narrow"/>
          <w:sz w:val="20"/>
          <w:szCs w:val="20"/>
          <w:rPrChange w:id="76" w:author="Cheryl Collins [2]" w:date="2018-08-13T15:09:00Z">
            <w:rPr>
              <w:del w:id="77" w:author="Cheryl Collins [2]" w:date="2018-08-13T14:50:00Z"/>
            </w:rPr>
          </w:rPrChange>
        </w:rPr>
        <w:pPrChange w:id="78" w:author="Cheryl Collins [2]" w:date="2018-08-13T14:52:00Z">
          <w:pPr>
            <w:pStyle w:val="ListNumber"/>
            <w:numPr>
              <w:numId w:val="0"/>
            </w:numPr>
            <w:tabs>
              <w:tab w:val="clear" w:pos="720"/>
            </w:tabs>
            <w:spacing w:after="0" w:line="240" w:lineRule="auto"/>
            <w:ind w:left="360" w:firstLine="0"/>
          </w:pPr>
        </w:pPrChange>
      </w:pPr>
    </w:p>
    <w:p w14:paraId="7CEB766A" w14:textId="77777777" w:rsidR="00052962" w:rsidRPr="00052962" w:rsidRDefault="00B55B2E">
      <w:pPr>
        <w:pStyle w:val="ListParagraph"/>
        <w:numPr>
          <w:ilvl w:val="0"/>
          <w:numId w:val="10"/>
        </w:numPr>
        <w:spacing w:line="480" w:lineRule="auto"/>
        <w:rPr>
          <w:ins w:id="79" w:author="Aguirre, Marna" w:date="2020-10-11T14:25:00Z"/>
          <w:rFonts w:ascii="Arial Narrow" w:hAnsi="Arial Narrow"/>
          <w:sz w:val="20"/>
          <w:szCs w:val="20"/>
          <w:rPrChange w:id="80" w:author="Aguirre, Marna" w:date="2020-10-11T14:25:00Z">
            <w:rPr>
              <w:ins w:id="81" w:author="Aguirre, Marna" w:date="2020-10-11T14:25:00Z"/>
            </w:rPr>
          </w:rPrChange>
        </w:rPr>
        <w:pPrChange w:id="82" w:author="Aguirre, Marna" w:date="2020-10-11T14:25:00Z">
          <w:pPr>
            <w:pStyle w:val="ListParagraph"/>
            <w:spacing w:line="480" w:lineRule="auto"/>
            <w:ind w:left="180"/>
          </w:pPr>
        </w:pPrChange>
      </w:pPr>
      <w:r w:rsidRPr="00321069">
        <w:rPr>
          <w:rFonts w:ascii="Arial Narrow" w:hAnsi="Arial Narrow"/>
          <w:sz w:val="20"/>
          <w:szCs w:val="20"/>
          <w:rPrChange w:id="83" w:author="Cheryl Collins [2]" w:date="2018-08-13T15:09:00Z">
            <w:rPr/>
          </w:rPrChange>
        </w:rPr>
        <w:t>Executive Report</w:t>
      </w:r>
      <w:ins w:id="84" w:author="Aguirre, Marna" w:date="2020-10-11T14:24:00Z">
        <w:r w:rsidR="00052962">
          <w:rPr>
            <w:rFonts w:ascii="Arial Narrow" w:hAnsi="Arial Narrow"/>
            <w:sz w:val="20"/>
            <w:szCs w:val="20"/>
          </w:rPr>
          <w:t>s</w:t>
        </w:r>
      </w:ins>
      <w:del w:id="85" w:author="Aguirre, Marna" w:date="2020-10-11T14:24:00Z">
        <w:r w:rsidRPr="00321069" w:rsidDel="00052962">
          <w:rPr>
            <w:rFonts w:ascii="Arial Narrow" w:hAnsi="Arial Narrow"/>
            <w:sz w:val="20"/>
            <w:szCs w:val="20"/>
            <w:rPrChange w:id="86" w:author="Cheryl Collins [2]" w:date="2018-08-13T15:09:00Z">
              <w:rPr/>
            </w:rPrChange>
          </w:rPr>
          <w:delText>s</w:delText>
        </w:r>
      </w:del>
      <w:ins w:id="87" w:author="Aguirre, Marna" w:date="2020-10-11T14:25:00Z">
        <w:r w:rsidR="00052962" w:rsidRPr="00052962">
          <w:rPr>
            <w:rFonts w:ascii="Arial Narrow" w:hAnsi="Arial Narrow"/>
            <w:sz w:val="20"/>
            <w:szCs w:val="20"/>
            <w:rPrChange w:id="88" w:author="Aguirre, Marna" w:date="2020-10-11T14:25:00Z">
              <w:rPr/>
            </w:rPrChange>
          </w:rPr>
          <w:tab/>
        </w:r>
      </w:ins>
    </w:p>
    <w:p w14:paraId="702AC19B" w14:textId="77777777" w:rsidR="00052962" w:rsidRPr="00052962" w:rsidRDefault="00052962" w:rsidP="00052962">
      <w:pPr>
        <w:pStyle w:val="ListParagraph"/>
        <w:spacing w:line="480" w:lineRule="auto"/>
        <w:ind w:left="180"/>
        <w:rPr>
          <w:ins w:id="89" w:author="Aguirre, Marna" w:date="2020-10-11T14:25:00Z"/>
          <w:rFonts w:ascii="Arial Narrow" w:hAnsi="Arial Narrow"/>
          <w:sz w:val="20"/>
          <w:szCs w:val="20"/>
        </w:rPr>
      </w:pPr>
      <w:ins w:id="90" w:author="Aguirre, Marna" w:date="2020-10-11T14:25:00Z">
        <w:r w:rsidRPr="00052962">
          <w:rPr>
            <w:rFonts w:ascii="Arial Narrow" w:hAnsi="Arial Narrow"/>
            <w:sz w:val="20"/>
            <w:szCs w:val="20"/>
          </w:rPr>
          <w:t>a)</w:t>
        </w:r>
        <w:r w:rsidRPr="00052962">
          <w:rPr>
            <w:rFonts w:ascii="Arial Narrow" w:hAnsi="Arial Narrow"/>
            <w:sz w:val="20"/>
            <w:szCs w:val="20"/>
          </w:rPr>
          <w:tab/>
          <w:t>Principal - Mr. Keller – school updates and information</w:t>
        </w:r>
      </w:ins>
    </w:p>
    <w:p w14:paraId="33525650" w14:textId="77777777" w:rsidR="00B63E10" w:rsidDel="00052962" w:rsidRDefault="00052962" w:rsidP="00052962">
      <w:pPr>
        <w:pStyle w:val="ListParagraph"/>
        <w:rPr>
          <w:del w:id="91" w:author="Aguirre, Marna" w:date="2019-10-14T10:19:00Z"/>
          <w:rFonts w:ascii="Arial Narrow" w:hAnsi="Arial Narrow"/>
          <w:sz w:val="20"/>
          <w:szCs w:val="20"/>
        </w:rPr>
      </w:pPr>
      <w:ins w:id="92" w:author="Aguirre, Marna" w:date="2020-10-11T14:25:00Z">
        <w:r w:rsidRPr="00052962">
          <w:rPr>
            <w:rFonts w:ascii="Arial Narrow" w:hAnsi="Arial Narrow"/>
            <w:sz w:val="20"/>
            <w:szCs w:val="20"/>
          </w:rPr>
          <w:t xml:space="preserve"> b)</w:t>
        </w:r>
        <w:r w:rsidRPr="00052962">
          <w:rPr>
            <w:rFonts w:ascii="Arial Narrow" w:hAnsi="Arial Narrow"/>
            <w:sz w:val="20"/>
            <w:szCs w:val="20"/>
          </w:rPr>
          <w:tab/>
          <w:t>President’s Report</w:t>
        </w:r>
      </w:ins>
    </w:p>
    <w:p w14:paraId="78C61067" w14:textId="77777777" w:rsidR="00052962" w:rsidRDefault="00052962">
      <w:pPr>
        <w:pStyle w:val="ListParagraph"/>
        <w:spacing w:line="480" w:lineRule="auto"/>
        <w:ind w:left="180"/>
        <w:rPr>
          <w:ins w:id="93" w:author="Aguirre, Marna" w:date="2020-10-11T14:25:00Z"/>
          <w:rFonts w:ascii="Arial Narrow" w:hAnsi="Arial Narrow"/>
          <w:sz w:val="20"/>
          <w:szCs w:val="20"/>
        </w:rPr>
        <w:pPrChange w:id="94" w:author="Aguirre, Marna" w:date="2020-10-11T14:25:00Z">
          <w:pPr>
            <w:pStyle w:val="ListParagraph"/>
            <w:numPr>
              <w:numId w:val="10"/>
            </w:numPr>
            <w:tabs>
              <w:tab w:val="num" w:pos="180"/>
            </w:tabs>
            <w:spacing w:line="480" w:lineRule="auto"/>
            <w:ind w:left="180" w:hanging="180"/>
          </w:pPr>
        </w:pPrChange>
      </w:pPr>
    </w:p>
    <w:p w14:paraId="61703B59" w14:textId="77777777" w:rsidR="00052962" w:rsidRDefault="00052962">
      <w:pPr>
        <w:pStyle w:val="ListParagraph"/>
        <w:rPr>
          <w:ins w:id="95" w:author="Aguirre, Marna" w:date="2020-10-11T14:25:00Z"/>
          <w:rFonts w:ascii="Arial Narrow" w:hAnsi="Arial Narrow"/>
          <w:sz w:val="20"/>
          <w:szCs w:val="20"/>
        </w:rPr>
        <w:pPrChange w:id="96" w:author="Aguirre, Marna" w:date="2020-10-11T14:25:00Z">
          <w:pPr/>
        </w:pPrChange>
      </w:pPr>
    </w:p>
    <w:p w14:paraId="29A1AFF5" w14:textId="77777777" w:rsidR="00B55B2E" w:rsidDel="00C9353A" w:rsidRDefault="00052962" w:rsidP="00C9353A">
      <w:pPr>
        <w:pStyle w:val="ListParagraph"/>
        <w:rPr>
          <w:del w:id="97" w:author="Aguirre, Marna" w:date="2019-10-14T10:17:00Z"/>
          <w:rFonts w:ascii="Arial Narrow" w:hAnsi="Arial Narrow"/>
          <w:sz w:val="20"/>
          <w:szCs w:val="20"/>
        </w:rPr>
      </w:pPr>
      <w:ins w:id="98" w:author="Aguirre, Marna" w:date="2020-10-11T14:25:00Z">
        <w:r>
          <w:rPr>
            <w:rFonts w:ascii="Arial Narrow" w:hAnsi="Arial Narrow"/>
            <w:sz w:val="20"/>
            <w:szCs w:val="20"/>
          </w:rPr>
          <w:t>Old Busines</w:t>
        </w:r>
      </w:ins>
      <w:del w:id="99" w:author="Aguirre, Marna" w:date="2019-10-14T10:17:00Z">
        <w:r w:rsidR="00B55B2E" w:rsidRPr="00C9353A" w:rsidDel="0042284E">
          <w:rPr>
            <w:rFonts w:ascii="Arial Narrow" w:hAnsi="Arial Narrow"/>
            <w:sz w:val="20"/>
            <w:szCs w:val="20"/>
            <w:rPrChange w:id="100" w:author="Aguirre, Marna" w:date="2020-10-11T14:31:00Z">
              <w:rPr>
                <w:rFonts w:asciiTheme="minorHAnsi" w:hAnsiTheme="minorHAnsi"/>
                <w:b/>
              </w:rPr>
            </w:rPrChange>
          </w:rPr>
          <w:delText>Principal</w:delText>
        </w:r>
      </w:del>
      <w:ins w:id="101" w:author="Cheryl Collins [2]" w:date="2018-08-13T15:09:00Z">
        <w:del w:id="102" w:author="Aguirre, Marna" w:date="2019-10-14T10:17:00Z">
          <w:r w:rsidR="00321069" w:rsidRPr="00C9353A" w:rsidDel="0042284E">
            <w:rPr>
              <w:rFonts w:ascii="Arial Narrow" w:hAnsi="Arial Narrow"/>
              <w:sz w:val="20"/>
              <w:szCs w:val="20"/>
              <w:rPrChange w:id="103" w:author="Aguirre, Marna" w:date="2020-10-11T14:31:00Z">
                <w:rPr/>
              </w:rPrChange>
            </w:rPr>
            <w:delText>- Mr. Keller</w:delText>
          </w:r>
        </w:del>
      </w:ins>
      <w:del w:id="104" w:author="Aguirre, Marna" w:date="2019-10-14T10:17:00Z">
        <w:r w:rsidR="00B55B2E" w:rsidRPr="00C9353A" w:rsidDel="0042284E">
          <w:rPr>
            <w:rFonts w:ascii="Arial Narrow" w:hAnsi="Arial Narrow"/>
            <w:sz w:val="20"/>
            <w:szCs w:val="20"/>
            <w:rPrChange w:id="105" w:author="Aguirre, Marna" w:date="2020-10-11T14:31:00Z">
              <w:rPr>
                <w:rFonts w:asciiTheme="minorHAnsi" w:hAnsiTheme="minorHAnsi"/>
                <w:b/>
              </w:rPr>
            </w:rPrChange>
          </w:rPr>
          <w:delText>s Report</w:delText>
        </w:r>
      </w:del>
    </w:p>
    <w:p w14:paraId="3AE80FB0" w14:textId="77777777" w:rsidR="00C9353A" w:rsidRPr="00C9353A" w:rsidRDefault="00C9353A">
      <w:pPr>
        <w:pStyle w:val="ListParagraph"/>
        <w:numPr>
          <w:ilvl w:val="0"/>
          <w:numId w:val="10"/>
        </w:numPr>
        <w:spacing w:line="480" w:lineRule="auto"/>
        <w:rPr>
          <w:ins w:id="106" w:author="Aguirre, Marna" w:date="2020-10-11T14:31:00Z"/>
          <w:rFonts w:ascii="Arial Narrow" w:hAnsi="Arial Narrow"/>
          <w:sz w:val="20"/>
          <w:szCs w:val="20"/>
          <w:rPrChange w:id="107" w:author="Aguirre, Marna" w:date="2020-10-11T14:31:00Z">
            <w:rPr>
              <w:ins w:id="108" w:author="Aguirre, Marna" w:date="2020-10-11T14:31:00Z"/>
            </w:rPr>
          </w:rPrChange>
        </w:rPr>
        <w:pPrChange w:id="109" w:author="Aguirre, Marna" w:date="2020-10-11T14:31:00Z">
          <w:pPr>
            <w:pStyle w:val="ListParagraph"/>
            <w:numPr>
              <w:numId w:val="33"/>
            </w:numPr>
            <w:ind w:left="540" w:hanging="360"/>
          </w:pPr>
        </w:pPrChange>
      </w:pPr>
      <w:ins w:id="110" w:author="Aguirre, Marna" w:date="2020-10-11T14:31:00Z">
        <w:r>
          <w:rPr>
            <w:rFonts w:ascii="Arial Narrow" w:hAnsi="Arial Narrow"/>
            <w:sz w:val="20"/>
            <w:szCs w:val="20"/>
          </w:rPr>
          <w:t>s</w:t>
        </w:r>
      </w:ins>
    </w:p>
    <w:p w14:paraId="73AEA9ED" w14:textId="77777777" w:rsidR="00052962" w:rsidRDefault="00C9353A" w:rsidP="00C9353A">
      <w:pPr>
        <w:pStyle w:val="ListParagraph"/>
        <w:numPr>
          <w:ilvl w:val="0"/>
          <w:numId w:val="37"/>
        </w:numPr>
        <w:rPr>
          <w:ins w:id="111" w:author="Aguirre, Marna" w:date="2020-10-11T14:39:00Z"/>
        </w:rPr>
      </w:pPr>
      <w:ins w:id="112" w:author="Aguirre, Marna" w:date="2020-10-11T14:38:00Z">
        <w:r>
          <w:t>Fundraising</w:t>
        </w:r>
      </w:ins>
    </w:p>
    <w:p w14:paraId="0EB9E4E2" w14:textId="77777777" w:rsidR="00C9353A" w:rsidRDefault="00C9353A" w:rsidP="00C9353A">
      <w:pPr>
        <w:pStyle w:val="ListParagraph"/>
        <w:numPr>
          <w:ilvl w:val="1"/>
          <w:numId w:val="37"/>
        </w:numPr>
        <w:rPr>
          <w:ins w:id="113" w:author="Aguirre, Marna" w:date="2020-10-11T14:39:00Z"/>
        </w:rPr>
      </w:pPr>
      <w:ins w:id="114" w:author="Aguirre, Marna" w:date="2020-10-11T14:39:00Z">
        <w:r>
          <w:t xml:space="preserve">Amazon Smiles </w:t>
        </w:r>
      </w:ins>
    </w:p>
    <w:p w14:paraId="0C8E6847" w14:textId="77777777" w:rsidR="005623B3" w:rsidRDefault="005623B3" w:rsidP="005623B3">
      <w:pPr>
        <w:pStyle w:val="ListParagraph"/>
        <w:numPr>
          <w:ilvl w:val="1"/>
          <w:numId w:val="37"/>
        </w:numPr>
        <w:rPr>
          <w:ins w:id="115" w:author="Aguirre, Marna" w:date="2020-10-11T14:41:00Z"/>
        </w:rPr>
      </w:pPr>
      <w:ins w:id="116" w:author="Aguirre, Marna" w:date="2020-10-11T14:41:00Z">
        <w:r>
          <w:t>Marquee available for messages – prices vary pending message/picture</w:t>
        </w:r>
      </w:ins>
    </w:p>
    <w:p w14:paraId="4E432BC8" w14:textId="77777777" w:rsidR="005623B3" w:rsidRDefault="005623B3">
      <w:pPr>
        <w:pStyle w:val="ListParagraph"/>
        <w:ind w:left="1440"/>
        <w:rPr>
          <w:ins w:id="117" w:author="Aguirre, Marna" w:date="2020-10-11T14:41:00Z"/>
        </w:rPr>
        <w:pPrChange w:id="118" w:author="Aguirre, Marna" w:date="2020-10-11T14:41:00Z">
          <w:pPr>
            <w:pStyle w:val="ListParagraph"/>
            <w:numPr>
              <w:ilvl w:val="1"/>
              <w:numId w:val="37"/>
            </w:numPr>
            <w:ind w:left="1440" w:hanging="360"/>
          </w:pPr>
        </w:pPrChange>
      </w:pPr>
      <w:ins w:id="119" w:author="Aguirre, Marna" w:date="2020-10-11T14:41:00Z">
        <w:r>
          <w:t>$25 – message only</w:t>
        </w:r>
      </w:ins>
    </w:p>
    <w:p w14:paraId="01F37625" w14:textId="77777777" w:rsidR="005623B3" w:rsidRDefault="005623B3">
      <w:pPr>
        <w:ind w:left="1080" w:firstLine="360"/>
        <w:rPr>
          <w:ins w:id="120" w:author="Aguirre, Marna" w:date="2020-10-11T14:41:00Z"/>
        </w:rPr>
        <w:pPrChange w:id="121" w:author="Aguirre, Marna" w:date="2020-10-11T14:41:00Z">
          <w:pPr>
            <w:pStyle w:val="ListParagraph"/>
            <w:numPr>
              <w:ilvl w:val="1"/>
              <w:numId w:val="37"/>
            </w:numPr>
            <w:ind w:left="1440" w:hanging="360"/>
          </w:pPr>
        </w:pPrChange>
      </w:pPr>
      <w:ins w:id="122" w:author="Aguirre, Marna" w:date="2020-10-11T14:41:00Z">
        <w:r>
          <w:t>$35 – message with school pic - 2 lines per message</w:t>
        </w:r>
      </w:ins>
    </w:p>
    <w:p w14:paraId="74081ECA" w14:textId="77777777" w:rsidR="005623B3" w:rsidRDefault="005623B3">
      <w:pPr>
        <w:pStyle w:val="ListParagraph"/>
        <w:ind w:left="1440"/>
        <w:rPr>
          <w:ins w:id="123" w:author="Aguirre, Marna" w:date="2020-10-11T14:41:00Z"/>
        </w:rPr>
        <w:pPrChange w:id="124" w:author="Aguirre, Marna" w:date="2020-10-11T14:41:00Z">
          <w:pPr>
            <w:pStyle w:val="ListParagraph"/>
            <w:numPr>
              <w:ilvl w:val="1"/>
              <w:numId w:val="37"/>
            </w:numPr>
            <w:ind w:left="1440" w:hanging="360"/>
          </w:pPr>
        </w:pPrChange>
      </w:pPr>
      <w:ins w:id="125" w:author="Aguirre, Marna" w:date="2020-10-11T14:41:00Z">
        <w:r>
          <w:t>$50 – message with provided pic</w:t>
        </w:r>
      </w:ins>
    </w:p>
    <w:p w14:paraId="769211CF" w14:textId="77777777" w:rsidR="00B55B2E" w:rsidRPr="00321069" w:rsidDel="0042284E" w:rsidRDefault="00B55B2E">
      <w:pPr>
        <w:pStyle w:val="ListParagraph"/>
        <w:ind w:left="540"/>
        <w:rPr>
          <w:del w:id="126" w:author="Aguirre, Marna" w:date="2019-10-14T10:17:00Z"/>
          <w:rPrChange w:id="127" w:author="Cheryl Collins [2]" w:date="2018-08-13T15:09:00Z">
            <w:rPr>
              <w:del w:id="128" w:author="Aguirre, Marna" w:date="2019-10-14T10:17:00Z"/>
            </w:rPr>
          </w:rPrChange>
        </w:rPr>
        <w:pPrChange w:id="129" w:author="Aguirre, Marna" w:date="2020-10-11T14:31:00Z">
          <w:pPr>
            <w:pStyle w:val="ListNumber"/>
            <w:numPr>
              <w:numId w:val="0"/>
            </w:numPr>
            <w:tabs>
              <w:tab w:val="clear" w:pos="720"/>
            </w:tabs>
            <w:spacing w:after="0" w:line="240" w:lineRule="auto"/>
            <w:ind w:left="1080" w:firstLine="0"/>
          </w:pPr>
        </w:pPrChange>
      </w:pPr>
      <w:del w:id="130" w:author="Aguirre, Marna" w:date="2019-10-14T10:17:00Z">
        <w:r w:rsidRPr="00203E46" w:rsidDel="0042284E">
          <w:delText>*Membership Benefits</w:delText>
        </w:r>
      </w:del>
    </w:p>
    <w:p w14:paraId="5CC22EA7" w14:textId="77777777" w:rsidR="00B55B2E" w:rsidRPr="00321069" w:rsidDel="0042284E" w:rsidRDefault="00B55B2E">
      <w:pPr>
        <w:pStyle w:val="ListParagraph"/>
        <w:ind w:left="540"/>
        <w:rPr>
          <w:del w:id="131" w:author="Aguirre, Marna" w:date="2019-10-14T10:17:00Z"/>
          <w:rPrChange w:id="132" w:author="Cheryl Collins [2]" w:date="2018-08-13T15:09:00Z">
            <w:rPr>
              <w:del w:id="133" w:author="Aguirre, Marna" w:date="2019-10-14T10:17:00Z"/>
            </w:rPr>
          </w:rPrChange>
        </w:rPr>
        <w:pPrChange w:id="134" w:author="Aguirre, Marna" w:date="2020-10-11T14:31:00Z">
          <w:pPr>
            <w:pStyle w:val="ListNumber"/>
            <w:numPr>
              <w:numId w:val="0"/>
            </w:numPr>
            <w:tabs>
              <w:tab w:val="clear" w:pos="720"/>
            </w:tabs>
            <w:spacing w:after="0" w:line="240" w:lineRule="auto"/>
            <w:ind w:left="1080" w:firstLine="0"/>
          </w:pPr>
        </w:pPrChange>
      </w:pPr>
      <w:del w:id="135" w:author="Aguirre, Marna" w:date="2019-10-14T10:17:00Z">
        <w:r w:rsidRPr="00321069" w:rsidDel="0042284E">
          <w:rPr>
            <w:rPrChange w:id="136" w:author="Cheryl Collins [2]" w:date="2018-08-13T15:09:00Z">
              <w:rPr/>
            </w:rPrChange>
          </w:rPr>
          <w:delText>*Introduction of Kimball High Admin</w:delText>
        </w:r>
      </w:del>
    </w:p>
    <w:p w14:paraId="2084B1A2" w14:textId="77777777" w:rsidR="00B55B2E" w:rsidRPr="00321069" w:rsidDel="0042284E" w:rsidRDefault="00B55B2E">
      <w:pPr>
        <w:pStyle w:val="ListParagraph"/>
        <w:ind w:left="540"/>
        <w:rPr>
          <w:del w:id="137" w:author="Aguirre, Marna" w:date="2019-10-14T10:17:00Z"/>
          <w:rPrChange w:id="138" w:author="Cheryl Collins [2]" w:date="2018-08-13T15:09:00Z">
            <w:rPr>
              <w:del w:id="139" w:author="Aguirre, Marna" w:date="2019-10-14T10:17:00Z"/>
            </w:rPr>
          </w:rPrChange>
        </w:rPr>
        <w:pPrChange w:id="140" w:author="Aguirre, Marna" w:date="2020-10-11T14:31:00Z">
          <w:pPr>
            <w:pStyle w:val="ListNumber"/>
            <w:numPr>
              <w:numId w:val="0"/>
            </w:numPr>
            <w:tabs>
              <w:tab w:val="clear" w:pos="720"/>
            </w:tabs>
            <w:spacing w:after="0" w:line="240" w:lineRule="auto"/>
            <w:ind w:left="1080" w:firstLine="0"/>
          </w:pPr>
        </w:pPrChange>
      </w:pPr>
      <w:del w:id="141" w:author="Aguirre, Marna" w:date="2019-10-14T10:17:00Z">
        <w:r w:rsidRPr="00321069" w:rsidDel="0042284E">
          <w:rPr>
            <w:rPrChange w:id="142" w:author="Cheryl Collins [2]" w:date="2018-08-13T15:09:00Z">
              <w:rPr/>
            </w:rPrChange>
          </w:rPr>
          <w:delText>*Tips to a successful high school career at Kimball</w:delText>
        </w:r>
      </w:del>
    </w:p>
    <w:p w14:paraId="1D9F5C16" w14:textId="77777777" w:rsidR="00B55B2E" w:rsidRPr="00321069" w:rsidDel="0042284E" w:rsidRDefault="00B55B2E">
      <w:pPr>
        <w:pStyle w:val="ListParagraph"/>
        <w:ind w:left="540"/>
        <w:rPr>
          <w:del w:id="143" w:author="Aguirre, Marna" w:date="2019-10-14T10:17:00Z"/>
          <w:rPrChange w:id="144" w:author="Cheryl Collins [2]" w:date="2018-08-13T15:09:00Z">
            <w:rPr>
              <w:del w:id="145" w:author="Aguirre, Marna" w:date="2019-10-14T10:17:00Z"/>
            </w:rPr>
          </w:rPrChange>
        </w:rPr>
        <w:pPrChange w:id="146" w:author="Aguirre, Marna" w:date="2020-10-11T14:31:00Z">
          <w:pPr>
            <w:pStyle w:val="ListNumber"/>
            <w:numPr>
              <w:numId w:val="0"/>
            </w:numPr>
            <w:tabs>
              <w:tab w:val="clear" w:pos="720"/>
            </w:tabs>
            <w:spacing w:after="0" w:line="240" w:lineRule="auto"/>
            <w:ind w:left="1080" w:firstLine="0"/>
          </w:pPr>
        </w:pPrChange>
      </w:pPr>
      <w:del w:id="147" w:author="Aguirre, Marna" w:date="2019-10-14T10:17:00Z">
        <w:r w:rsidRPr="00321069" w:rsidDel="0042284E">
          <w:rPr>
            <w:rPrChange w:id="148" w:author="Cheryl Collins [2]" w:date="2018-08-13T15:09:00Z">
              <w:rPr/>
            </w:rPrChange>
          </w:rPr>
          <w:delText>*Admin as a resources</w:delText>
        </w:r>
      </w:del>
    </w:p>
    <w:p w14:paraId="059C6F5E" w14:textId="77777777" w:rsidR="00AC5303" w:rsidRPr="00321069" w:rsidDel="0042284E" w:rsidRDefault="00AC5303">
      <w:pPr>
        <w:pStyle w:val="ListParagraph"/>
        <w:ind w:left="540"/>
        <w:rPr>
          <w:ins w:id="149" w:author="Cheryl Collins [2]" w:date="2018-08-13T14:10:00Z"/>
          <w:del w:id="150" w:author="Aguirre, Marna" w:date="2019-10-14T10:17:00Z"/>
          <w:rPrChange w:id="151" w:author="Cheryl Collins [2]" w:date="2018-08-13T15:09:00Z">
            <w:rPr>
              <w:ins w:id="152" w:author="Cheryl Collins [2]" w:date="2018-08-13T14:10:00Z"/>
              <w:del w:id="153" w:author="Aguirre, Marna" w:date="2019-10-14T10:17:00Z"/>
            </w:rPr>
          </w:rPrChange>
        </w:rPr>
        <w:pPrChange w:id="154" w:author="Aguirre, Marna" w:date="2020-10-11T14:31:00Z">
          <w:pPr>
            <w:pStyle w:val="ListNumber"/>
            <w:numPr>
              <w:numId w:val="0"/>
            </w:numPr>
            <w:tabs>
              <w:tab w:val="clear" w:pos="720"/>
            </w:tabs>
            <w:spacing w:after="0" w:line="240" w:lineRule="auto"/>
            <w:ind w:left="1080" w:firstLine="0"/>
          </w:pPr>
        </w:pPrChange>
      </w:pPr>
    </w:p>
    <w:p w14:paraId="5D69258A" w14:textId="77777777" w:rsidR="0042284E" w:rsidDel="00B63E10" w:rsidRDefault="00B55B2E">
      <w:pPr>
        <w:pStyle w:val="ListParagraph"/>
        <w:ind w:left="540"/>
        <w:rPr>
          <w:ins w:id="155" w:author="Cheryl Collins" w:date="2018-09-01T20:04:00Z"/>
          <w:del w:id="156" w:author="Aguirre, Marna" w:date="2019-10-14T10:19:00Z"/>
        </w:rPr>
        <w:pPrChange w:id="157" w:author="Aguirre, Marna" w:date="2020-10-11T14:31:00Z">
          <w:pPr>
            <w:pStyle w:val="ListNumber"/>
            <w:numPr>
              <w:numId w:val="11"/>
            </w:numPr>
            <w:spacing w:after="0" w:line="240" w:lineRule="auto"/>
          </w:pPr>
        </w:pPrChange>
      </w:pPr>
      <w:del w:id="158" w:author="Aguirre, Marna" w:date="2019-10-14T10:17:00Z">
        <w:r w:rsidRPr="00321069" w:rsidDel="0042284E">
          <w:rPr>
            <w:rPrChange w:id="159" w:author="Cheryl Collins [2]" w:date="2018-08-13T15:09:00Z">
              <w:rPr>
                <w:b/>
              </w:rPr>
            </w:rPrChange>
          </w:rPr>
          <w:delText>President’s Report</w:delText>
        </w:r>
      </w:del>
      <w:ins w:id="160" w:author="Cheryl Collins" w:date="2018-09-01T19:52:00Z">
        <w:del w:id="161" w:author="Aguirre, Marna" w:date="2019-10-14T10:14:00Z">
          <w:r w:rsidR="00AD48D2" w:rsidDel="0042284E">
            <w:delText>-</w:delText>
          </w:r>
        </w:del>
        <w:del w:id="162" w:author="Aguirre, Marna" w:date="2019-10-14T10:17:00Z">
          <w:r w:rsidR="00AD48D2" w:rsidDel="0042284E">
            <w:delText xml:space="preserve"> </w:delText>
          </w:r>
        </w:del>
      </w:ins>
    </w:p>
    <w:p w14:paraId="25D20869" w14:textId="77777777" w:rsidR="000152A9" w:rsidDel="00052962" w:rsidRDefault="000152A9">
      <w:pPr>
        <w:pStyle w:val="ListParagraph"/>
        <w:ind w:left="540"/>
        <w:rPr>
          <w:ins w:id="163" w:author="Cheryl Collins" w:date="2018-09-01T20:19:00Z"/>
          <w:del w:id="164" w:author="Aguirre, Marna" w:date="2020-10-11T14:21:00Z"/>
          <w:b/>
          <w:i/>
          <w:u w:val="single"/>
        </w:rPr>
        <w:pPrChange w:id="165" w:author="Aguirre, Marna" w:date="2020-10-11T14:31:00Z">
          <w:pPr>
            <w:pStyle w:val="ListNumber"/>
            <w:numPr>
              <w:numId w:val="11"/>
            </w:numPr>
            <w:spacing w:after="0" w:line="240" w:lineRule="auto"/>
          </w:pPr>
        </w:pPrChange>
      </w:pPr>
    </w:p>
    <w:p w14:paraId="05995F7E" w14:textId="77777777" w:rsidR="00AD48D2" w:rsidRPr="00052962" w:rsidDel="00052962" w:rsidRDefault="00AD48D2">
      <w:pPr>
        <w:pStyle w:val="ListParagraph"/>
        <w:ind w:left="540"/>
        <w:rPr>
          <w:del w:id="166" w:author="Aguirre, Marna" w:date="2020-10-11T14:23:00Z"/>
        </w:rPr>
        <w:pPrChange w:id="167" w:author="Aguirre, Marna" w:date="2020-10-11T14:31:00Z">
          <w:pPr>
            <w:pStyle w:val="ListParagraph"/>
            <w:numPr>
              <w:numId w:val="10"/>
            </w:numPr>
            <w:tabs>
              <w:tab w:val="num" w:pos="180"/>
            </w:tabs>
            <w:ind w:left="187" w:hanging="187"/>
          </w:pPr>
        </w:pPrChange>
      </w:pPr>
    </w:p>
    <w:p w14:paraId="67F112DA" w14:textId="77777777" w:rsidR="007D23D8" w:rsidRPr="00321069" w:rsidDel="00052962" w:rsidRDefault="007D23D8">
      <w:pPr>
        <w:pStyle w:val="ListParagraph"/>
        <w:ind w:left="540"/>
        <w:rPr>
          <w:del w:id="168" w:author="Aguirre, Marna" w:date="2020-10-11T14:23:00Z"/>
          <w:rPrChange w:id="169" w:author="Cheryl Collins [2]" w:date="2018-08-13T15:09:00Z">
            <w:rPr>
              <w:del w:id="170" w:author="Aguirre, Marna" w:date="2020-10-11T14:23:00Z"/>
              <w:b/>
            </w:rPr>
          </w:rPrChange>
        </w:rPr>
        <w:pPrChange w:id="171" w:author="Aguirre, Marna" w:date="2020-10-11T14:31:00Z">
          <w:pPr>
            <w:pStyle w:val="ListNumber"/>
            <w:numPr>
              <w:numId w:val="11"/>
            </w:numPr>
            <w:spacing w:after="0" w:line="240" w:lineRule="auto"/>
          </w:pPr>
        </w:pPrChange>
      </w:pPr>
    </w:p>
    <w:p w14:paraId="266D2A3C" w14:textId="77777777" w:rsidR="00B55B2E" w:rsidRPr="00321069" w:rsidDel="00052962" w:rsidRDefault="00B55B2E">
      <w:pPr>
        <w:pStyle w:val="ListParagraph"/>
        <w:ind w:left="540"/>
        <w:rPr>
          <w:del w:id="172" w:author="Aguirre, Marna" w:date="2020-10-11T14:23:00Z"/>
          <w:rPrChange w:id="173" w:author="Cheryl Collins [2]" w:date="2018-08-13T15:09:00Z">
            <w:rPr>
              <w:del w:id="174" w:author="Aguirre, Marna" w:date="2020-10-11T14:23:00Z"/>
            </w:rPr>
          </w:rPrChange>
        </w:rPr>
        <w:pPrChange w:id="175" w:author="Aguirre, Marna" w:date="2020-10-11T14:31:00Z">
          <w:pPr>
            <w:pStyle w:val="ListNumber"/>
            <w:numPr>
              <w:numId w:val="11"/>
            </w:numPr>
            <w:spacing w:after="0" w:line="240" w:lineRule="auto"/>
          </w:pPr>
        </w:pPrChange>
      </w:pPr>
      <w:del w:id="176" w:author="Aguirre, Marna" w:date="2020-10-11T14:23:00Z">
        <w:r w:rsidRPr="00203E46" w:rsidDel="00052962">
          <w:delText>*Goals for 2016/2017 PTSA</w:delText>
        </w:r>
      </w:del>
    </w:p>
    <w:p w14:paraId="44FA0EFF" w14:textId="77777777" w:rsidR="00B55B2E" w:rsidRPr="00321069" w:rsidDel="00052962" w:rsidRDefault="00B55B2E">
      <w:pPr>
        <w:pStyle w:val="ListParagraph"/>
        <w:ind w:left="540"/>
        <w:rPr>
          <w:del w:id="177" w:author="Aguirre, Marna" w:date="2020-10-11T14:23:00Z"/>
          <w:rPrChange w:id="178" w:author="Cheryl Collins [2]" w:date="2018-08-13T15:09:00Z">
            <w:rPr>
              <w:del w:id="179" w:author="Aguirre, Marna" w:date="2020-10-11T14:23:00Z"/>
              <w:b/>
            </w:rPr>
          </w:rPrChange>
        </w:rPr>
        <w:pPrChange w:id="180" w:author="Aguirre, Marna" w:date="2020-10-11T14:31:00Z">
          <w:pPr>
            <w:pStyle w:val="ListNumber"/>
            <w:numPr>
              <w:numId w:val="11"/>
            </w:numPr>
            <w:spacing w:after="0" w:line="240" w:lineRule="auto"/>
          </w:pPr>
        </w:pPrChange>
      </w:pPr>
      <w:del w:id="181" w:author="Aguirre, Marna" w:date="2020-10-11T14:23:00Z">
        <w:r w:rsidRPr="00321069" w:rsidDel="00052962">
          <w:rPr>
            <w:rPrChange w:id="182" w:author="Cheryl Collins [2]" w:date="2018-08-13T15:09:00Z">
              <w:rPr>
                <w:b/>
              </w:rPr>
            </w:rPrChange>
          </w:rPr>
          <w:delText>Communications Report</w:delText>
        </w:r>
        <w:r w:rsidRPr="00321069" w:rsidDel="00052962">
          <w:rPr>
            <w:rPrChange w:id="183" w:author="Cheryl Collins [2]" w:date="2018-08-13T15:09:00Z">
              <w:rPr>
                <w:b/>
              </w:rPr>
            </w:rPrChange>
          </w:rPr>
          <w:tab/>
        </w:r>
      </w:del>
    </w:p>
    <w:p w14:paraId="481E2640" w14:textId="77777777" w:rsidR="00B55B2E" w:rsidRPr="00203E46" w:rsidDel="00052962" w:rsidRDefault="00B55B2E">
      <w:pPr>
        <w:pStyle w:val="ListParagraph"/>
        <w:ind w:left="540"/>
        <w:rPr>
          <w:del w:id="184" w:author="Aguirre, Marna" w:date="2020-10-11T14:23:00Z"/>
        </w:rPr>
        <w:pPrChange w:id="185" w:author="Aguirre, Marna" w:date="2020-10-11T14:31:00Z">
          <w:pPr>
            <w:pStyle w:val="ListNumber"/>
            <w:numPr>
              <w:numId w:val="0"/>
            </w:numPr>
            <w:tabs>
              <w:tab w:val="clear" w:pos="720"/>
            </w:tabs>
            <w:spacing w:after="0" w:line="240" w:lineRule="auto"/>
            <w:ind w:left="1080" w:firstLine="0"/>
          </w:pPr>
        </w:pPrChange>
      </w:pPr>
    </w:p>
    <w:p w14:paraId="47AE4861" w14:textId="77777777" w:rsidR="00B63E10" w:rsidDel="00052962" w:rsidRDefault="00B55B2E">
      <w:pPr>
        <w:pStyle w:val="ListParagraph"/>
        <w:ind w:left="540"/>
        <w:rPr>
          <w:ins w:id="186" w:author="Cheryl Collins [2]" w:date="2018-08-14T13:47:00Z"/>
          <w:del w:id="187" w:author="Aguirre, Marna" w:date="2020-10-11T14:22:00Z"/>
        </w:rPr>
        <w:pPrChange w:id="188" w:author="Aguirre, Marna" w:date="2020-10-11T14:31:00Z">
          <w:pPr>
            <w:pStyle w:val="ListParagraph"/>
            <w:numPr>
              <w:numId w:val="10"/>
            </w:numPr>
            <w:tabs>
              <w:tab w:val="num" w:pos="180"/>
            </w:tabs>
            <w:ind w:left="187" w:hanging="187"/>
          </w:pPr>
        </w:pPrChange>
      </w:pPr>
      <w:del w:id="189" w:author="Aguirre, Marna" w:date="2020-10-11T14:22:00Z">
        <w:r w:rsidRPr="00321069" w:rsidDel="00052962">
          <w:rPr>
            <w:rPrChange w:id="190" w:author="Cheryl Collins [2]" w:date="2018-08-13T15:09:00Z">
              <w:rPr>
                <w:b/>
              </w:rPr>
            </w:rPrChange>
          </w:rPr>
          <w:delText>Old Business</w:delText>
        </w:r>
      </w:del>
    </w:p>
    <w:p w14:paraId="041B96FF" w14:textId="77777777" w:rsidR="007D23D8" w:rsidDel="00052962" w:rsidRDefault="007D23D8">
      <w:pPr>
        <w:pStyle w:val="ListParagraph"/>
        <w:ind w:left="540"/>
        <w:rPr>
          <w:ins w:id="191" w:author="Cheryl Collins [2]" w:date="2018-08-14T13:47:00Z"/>
          <w:del w:id="192" w:author="Aguirre, Marna" w:date="2020-10-11T14:23:00Z"/>
        </w:rPr>
        <w:pPrChange w:id="193" w:author="Aguirre, Marna" w:date="2020-10-11T14:31:00Z">
          <w:pPr>
            <w:pStyle w:val="ListParagraph"/>
            <w:numPr>
              <w:numId w:val="10"/>
            </w:numPr>
            <w:tabs>
              <w:tab w:val="num" w:pos="180"/>
            </w:tabs>
            <w:ind w:left="187" w:hanging="187"/>
          </w:pPr>
        </w:pPrChange>
      </w:pPr>
      <w:ins w:id="194" w:author="Cheryl Collins [2]" w:date="2018-08-14T13:47:00Z">
        <w:del w:id="195" w:author="Aguirre, Marna" w:date="2020-10-11T14:23:00Z">
          <w:r w:rsidDel="00052962">
            <w:delText>Marquee-</w:delText>
          </w:r>
        </w:del>
      </w:ins>
    </w:p>
    <w:p w14:paraId="317C5B60" w14:textId="77777777" w:rsidR="0042284E" w:rsidRPr="00B63E10" w:rsidDel="00160B21" w:rsidRDefault="00D8394E">
      <w:pPr>
        <w:pStyle w:val="ListParagraph"/>
        <w:ind w:left="540"/>
        <w:rPr>
          <w:del w:id="196" w:author="Aguirre, Marna" w:date="2020-10-12T15:04:00Z"/>
          <w:rFonts w:ascii="Arial Narrow" w:hAnsi="Arial Narrow"/>
          <w:sz w:val="20"/>
          <w:szCs w:val="20"/>
          <w:rPrChange w:id="197" w:author="Aguirre, Marna" w:date="2019-10-14T10:22:00Z">
            <w:rPr>
              <w:del w:id="198" w:author="Aguirre, Marna" w:date="2020-10-12T15:04:00Z"/>
              <w:b/>
            </w:rPr>
          </w:rPrChange>
        </w:rPr>
        <w:pPrChange w:id="199" w:author="Aguirre, Marna" w:date="2020-10-11T14:41:00Z">
          <w:pPr>
            <w:pStyle w:val="ListParagraph"/>
            <w:numPr>
              <w:numId w:val="10"/>
            </w:numPr>
            <w:tabs>
              <w:tab w:val="num" w:pos="180"/>
            </w:tabs>
            <w:ind w:left="187" w:hanging="187"/>
          </w:pPr>
        </w:pPrChange>
      </w:pPr>
      <w:ins w:id="200" w:author="Cheryl Collins" w:date="2018-09-01T20:22:00Z">
        <w:del w:id="201" w:author="Aguirre, Marna" w:date="2020-10-11T14:22:00Z">
          <w:r w:rsidDel="00052962">
            <w:delText>Paint Night</w:delText>
          </w:r>
        </w:del>
      </w:ins>
    </w:p>
    <w:p w14:paraId="0ACA4832" w14:textId="77777777" w:rsidR="00B55B2E" w:rsidRPr="00321069" w:rsidDel="00AC5303" w:rsidRDefault="00B55B2E">
      <w:pPr>
        <w:pStyle w:val="ListParagraph"/>
        <w:ind w:left="540"/>
        <w:rPr>
          <w:del w:id="202" w:author="Cheryl Collins [2]" w:date="2018-08-13T14:55:00Z"/>
          <w:rFonts w:ascii="Arial Narrow" w:hAnsi="Arial Narrow"/>
          <w:sz w:val="20"/>
          <w:szCs w:val="20"/>
          <w:rPrChange w:id="203" w:author="Cheryl Collins [2]" w:date="2018-08-13T15:09:00Z">
            <w:rPr>
              <w:del w:id="204" w:author="Cheryl Collins [2]" w:date="2018-08-13T14:55:00Z"/>
            </w:rPr>
          </w:rPrChange>
        </w:rPr>
        <w:pPrChange w:id="205" w:author="Aguirre, Marna" w:date="2020-10-12T15:04:00Z">
          <w:pPr>
            <w:pStyle w:val="ListParagraph"/>
            <w:numPr>
              <w:numId w:val="12"/>
            </w:numPr>
            <w:tabs>
              <w:tab w:val="num" w:pos="900"/>
            </w:tabs>
            <w:ind w:left="540" w:hanging="360"/>
          </w:pPr>
        </w:pPrChange>
      </w:pPr>
      <w:del w:id="206" w:author="Cheryl Collins [2]" w:date="2018-08-13T12:31:00Z">
        <w:r w:rsidRPr="00321069" w:rsidDel="00F07C93">
          <w:rPr>
            <w:rFonts w:ascii="Arial Narrow" w:hAnsi="Arial Narrow"/>
            <w:sz w:val="20"/>
            <w:szCs w:val="20"/>
            <w:rPrChange w:id="207" w:author="Cheryl Collins [2]" w:date="2018-08-13T15:09:00Z">
              <w:rPr/>
            </w:rPrChange>
          </w:rPr>
          <w:delText>Go Fund Me</w:delText>
        </w:r>
      </w:del>
    </w:p>
    <w:p w14:paraId="0D40633C" w14:textId="77777777" w:rsidR="00B55B2E" w:rsidRPr="00321069" w:rsidDel="00AC5303" w:rsidRDefault="00B55B2E">
      <w:pPr>
        <w:pStyle w:val="ListParagraph"/>
        <w:rPr>
          <w:del w:id="208" w:author="Cheryl Collins [2]" w:date="2018-08-13T14:55:00Z"/>
          <w:rFonts w:ascii="Arial Narrow" w:hAnsi="Arial Narrow"/>
          <w:sz w:val="20"/>
          <w:szCs w:val="20"/>
          <w:rPrChange w:id="209" w:author="Cheryl Collins [2]" w:date="2018-08-13T15:09:00Z">
            <w:rPr>
              <w:del w:id="210" w:author="Cheryl Collins [2]" w:date="2018-08-13T14:55:00Z"/>
            </w:rPr>
          </w:rPrChange>
        </w:rPr>
        <w:pPrChange w:id="211" w:author="Aguirre, Marna" w:date="2020-10-12T15:04:00Z">
          <w:pPr>
            <w:pStyle w:val="ListParagraph"/>
            <w:numPr>
              <w:numId w:val="12"/>
            </w:numPr>
            <w:tabs>
              <w:tab w:val="num" w:pos="900"/>
            </w:tabs>
            <w:ind w:left="540" w:hanging="360"/>
          </w:pPr>
        </w:pPrChange>
      </w:pPr>
      <w:del w:id="212" w:author="Cheryl Collins [2]" w:date="2018-08-13T12:31:00Z">
        <w:r w:rsidRPr="00321069" w:rsidDel="00F07C93">
          <w:rPr>
            <w:rFonts w:ascii="Arial Narrow" w:hAnsi="Arial Narrow"/>
            <w:sz w:val="20"/>
            <w:szCs w:val="20"/>
            <w:rPrChange w:id="213" w:author="Cheryl Collins [2]" w:date="2018-08-13T15:09:00Z">
              <w:rPr/>
            </w:rPrChange>
          </w:rPr>
          <w:delText>Washington D.C.</w:delText>
        </w:r>
      </w:del>
    </w:p>
    <w:p w14:paraId="7A2BA9B1" w14:textId="77777777" w:rsidR="00B55B2E" w:rsidRPr="00321069" w:rsidDel="00AC5303" w:rsidRDefault="00B55B2E">
      <w:pPr>
        <w:pStyle w:val="ListParagraph"/>
        <w:rPr>
          <w:del w:id="214" w:author="Cheryl Collins [2]" w:date="2018-08-13T14:55:00Z"/>
          <w:rFonts w:ascii="Arial Narrow" w:hAnsi="Arial Narrow"/>
          <w:sz w:val="20"/>
          <w:szCs w:val="20"/>
          <w:rPrChange w:id="215" w:author="Cheryl Collins [2]" w:date="2018-08-13T15:09:00Z">
            <w:rPr>
              <w:del w:id="216" w:author="Cheryl Collins [2]" w:date="2018-08-13T14:55:00Z"/>
            </w:rPr>
          </w:rPrChange>
        </w:rPr>
        <w:pPrChange w:id="217" w:author="Aguirre, Marna" w:date="2020-10-12T15:04:00Z">
          <w:pPr/>
        </w:pPrChange>
      </w:pPr>
    </w:p>
    <w:p w14:paraId="7819F4A4" w14:textId="77777777" w:rsidR="00B63E10" w:rsidDel="005623B3" w:rsidRDefault="00B55B2E">
      <w:pPr>
        <w:pStyle w:val="ListParagraph"/>
        <w:rPr>
          <w:del w:id="218" w:author="Aguirre, Marna" w:date="2019-10-14T10:25:00Z"/>
          <w:rFonts w:ascii="Arial Narrow" w:hAnsi="Arial Narrow"/>
          <w:sz w:val="20"/>
          <w:szCs w:val="20"/>
        </w:rPr>
        <w:pPrChange w:id="219" w:author="Aguirre, Marna" w:date="2020-10-12T15:04:00Z">
          <w:pPr/>
        </w:pPrChange>
      </w:pPr>
      <w:del w:id="220" w:author="Aguirre, Marna" w:date="2020-10-11T14:48:00Z">
        <w:r w:rsidRPr="00B63E10" w:rsidDel="005623B3">
          <w:rPr>
            <w:rFonts w:ascii="Arial Narrow" w:hAnsi="Arial Narrow"/>
            <w:sz w:val="20"/>
            <w:szCs w:val="20"/>
            <w:rPrChange w:id="221" w:author="Aguirre, Marna" w:date="2019-10-14T10:25:00Z">
              <w:rPr>
                <w:b/>
              </w:rPr>
            </w:rPrChange>
          </w:rPr>
          <w:delText>New Business</w:delText>
        </w:r>
      </w:del>
      <w:moveToRangeStart w:id="222" w:author="Aguirre, Marna" w:date="2019-10-14T10:25:00Z" w:name="move21941146"/>
      <w:moveTo w:id="223" w:author="Aguirre, Marna" w:date="2019-10-14T10:25:00Z">
        <w:del w:id="224" w:author="Aguirre, Marna" w:date="2019-10-14T10:25:00Z">
          <w:r w:rsidR="00B63E10" w:rsidRPr="00B63E10" w:rsidDel="00B63E10">
            <w:rPr>
              <w:rFonts w:ascii="Arial Narrow" w:hAnsi="Arial Narrow"/>
              <w:sz w:val="20"/>
              <w:szCs w:val="20"/>
            </w:rPr>
            <w:delText xml:space="preserve">Dates Upcoming: </w:delText>
          </w:r>
        </w:del>
      </w:moveTo>
    </w:p>
    <w:p w14:paraId="16CB35D6" w14:textId="77777777" w:rsidR="005623B3" w:rsidRPr="005623B3" w:rsidRDefault="005623B3">
      <w:pPr>
        <w:pStyle w:val="ListParagraph"/>
        <w:rPr>
          <w:ins w:id="225" w:author="Aguirre, Marna" w:date="2020-10-11T14:47:00Z"/>
          <w:rFonts w:ascii="Arial Narrow" w:hAnsi="Arial Narrow"/>
          <w:sz w:val="20"/>
          <w:szCs w:val="20"/>
          <w:rPrChange w:id="226" w:author="Aguirre, Marna" w:date="2020-10-11T14:47:00Z">
            <w:rPr>
              <w:ins w:id="227" w:author="Aguirre, Marna" w:date="2020-10-11T14:47:00Z"/>
            </w:rPr>
          </w:rPrChange>
        </w:rPr>
      </w:pPr>
    </w:p>
    <w:p w14:paraId="0CDD08C5" w14:textId="77777777" w:rsidR="00B63E10" w:rsidRDefault="005623B3">
      <w:pPr>
        <w:pStyle w:val="ListParagraph"/>
        <w:numPr>
          <w:ilvl w:val="0"/>
          <w:numId w:val="10"/>
        </w:numPr>
        <w:spacing w:line="480" w:lineRule="auto"/>
        <w:rPr>
          <w:ins w:id="228" w:author="Aguirre, Marna" w:date="2020-10-11T14:49:00Z"/>
          <w:rFonts w:ascii="Arial Narrow" w:hAnsi="Arial Narrow"/>
          <w:sz w:val="20"/>
          <w:szCs w:val="20"/>
        </w:rPr>
      </w:pPr>
      <w:ins w:id="229" w:author="Aguirre, Marna" w:date="2020-10-11T14:48:00Z">
        <w:r>
          <w:rPr>
            <w:rFonts w:ascii="Arial Narrow" w:hAnsi="Arial Narrow"/>
            <w:sz w:val="20"/>
            <w:szCs w:val="20"/>
          </w:rPr>
          <w:t>New Business</w:t>
        </w:r>
      </w:ins>
    </w:p>
    <w:p w14:paraId="16A61F9F" w14:textId="77777777" w:rsidR="005623B3" w:rsidRPr="005623B3" w:rsidRDefault="005623B3" w:rsidP="005623B3">
      <w:pPr>
        <w:pStyle w:val="ListParagraph"/>
        <w:spacing w:line="480" w:lineRule="auto"/>
        <w:ind w:left="180"/>
        <w:rPr>
          <w:ins w:id="230" w:author="Aguirre, Marna" w:date="2020-10-11T14:49:00Z"/>
          <w:rFonts w:ascii="Arial Narrow" w:hAnsi="Arial Narrow"/>
          <w:sz w:val="20"/>
          <w:szCs w:val="20"/>
        </w:rPr>
      </w:pPr>
      <w:ins w:id="231" w:author="Aguirre, Marna" w:date="2020-10-11T14:49:00Z">
        <w:r w:rsidRPr="005623B3">
          <w:rPr>
            <w:rFonts w:ascii="Arial Narrow" w:hAnsi="Arial Narrow"/>
            <w:sz w:val="20"/>
            <w:szCs w:val="20"/>
          </w:rPr>
          <w:t>•</w:t>
        </w:r>
        <w:r w:rsidRPr="005623B3">
          <w:rPr>
            <w:rFonts w:ascii="Arial Narrow" w:hAnsi="Arial Narrow"/>
            <w:sz w:val="20"/>
            <w:szCs w:val="20"/>
          </w:rPr>
          <w:tab/>
          <w:t xml:space="preserve">PTSA Teacher/Staff COVID Halloween Appreciation Day 10-30-2020 </w:t>
        </w:r>
      </w:ins>
    </w:p>
    <w:p w14:paraId="7E17D71F" w14:textId="77777777" w:rsidR="005623B3" w:rsidRPr="005623B3" w:rsidRDefault="005623B3" w:rsidP="005623B3">
      <w:pPr>
        <w:pStyle w:val="ListParagraph"/>
        <w:spacing w:line="480" w:lineRule="auto"/>
        <w:ind w:left="180"/>
        <w:rPr>
          <w:ins w:id="232" w:author="Aguirre, Marna" w:date="2020-10-11T14:49:00Z"/>
          <w:rFonts w:ascii="Arial Narrow" w:hAnsi="Arial Narrow"/>
          <w:sz w:val="20"/>
          <w:szCs w:val="20"/>
        </w:rPr>
      </w:pPr>
      <w:ins w:id="233" w:author="Aguirre, Marna" w:date="2020-10-11T14:49:00Z">
        <w:r w:rsidRPr="005623B3">
          <w:rPr>
            <w:rFonts w:ascii="Arial Narrow" w:hAnsi="Arial Narrow"/>
            <w:sz w:val="20"/>
            <w:szCs w:val="20"/>
          </w:rPr>
          <w:t>•</w:t>
        </w:r>
        <w:r w:rsidRPr="005623B3">
          <w:rPr>
            <w:rFonts w:ascii="Arial Narrow" w:hAnsi="Arial Narrow"/>
            <w:sz w:val="20"/>
            <w:szCs w:val="20"/>
          </w:rPr>
          <w:tab/>
          <w:t>Membership Opportunities $12 – Totem link on KHS website - Bring a friend or neighbor</w:t>
        </w:r>
      </w:ins>
    </w:p>
    <w:p w14:paraId="73A4C196" w14:textId="77777777" w:rsidR="005623B3" w:rsidRDefault="005623B3">
      <w:pPr>
        <w:pStyle w:val="ListParagraph"/>
        <w:spacing w:line="480" w:lineRule="auto"/>
        <w:ind w:left="180"/>
        <w:rPr>
          <w:ins w:id="234" w:author="Aguirre, Marna" w:date="2020-10-11T14:49:00Z"/>
          <w:rFonts w:ascii="Arial Narrow" w:hAnsi="Arial Narrow"/>
          <w:sz w:val="20"/>
          <w:szCs w:val="20"/>
        </w:rPr>
        <w:pPrChange w:id="235" w:author="Aguirre, Marna" w:date="2020-10-11T14:49:00Z">
          <w:pPr>
            <w:pStyle w:val="ListParagraph"/>
            <w:numPr>
              <w:numId w:val="10"/>
            </w:numPr>
            <w:tabs>
              <w:tab w:val="num" w:pos="180"/>
            </w:tabs>
            <w:spacing w:line="480" w:lineRule="auto"/>
            <w:ind w:left="180" w:hanging="180"/>
          </w:pPr>
        </w:pPrChange>
      </w:pPr>
      <w:ins w:id="236" w:author="Aguirre, Marna" w:date="2020-10-11T14:49:00Z">
        <w:r w:rsidRPr="005623B3">
          <w:rPr>
            <w:rFonts w:ascii="Arial Narrow" w:hAnsi="Arial Narrow"/>
            <w:sz w:val="20"/>
            <w:szCs w:val="20"/>
          </w:rPr>
          <w:t>•</w:t>
        </w:r>
        <w:r w:rsidRPr="005623B3">
          <w:rPr>
            <w:rFonts w:ascii="Arial Narrow" w:hAnsi="Arial Narrow"/>
            <w:sz w:val="20"/>
            <w:szCs w:val="20"/>
          </w:rPr>
          <w:tab/>
          <w:t>Committee Needs (i.e. media/communication, fundraising, etc)</w:t>
        </w:r>
      </w:ins>
    </w:p>
    <w:p w14:paraId="12A3851E" w14:textId="77777777" w:rsidR="005623B3" w:rsidRDefault="005623B3">
      <w:pPr>
        <w:pStyle w:val="ListParagraph"/>
        <w:numPr>
          <w:ilvl w:val="0"/>
          <w:numId w:val="10"/>
        </w:numPr>
        <w:spacing w:line="480" w:lineRule="auto"/>
        <w:rPr>
          <w:ins w:id="237" w:author="Aguirre, Marna" w:date="2020-10-11T14:48:00Z"/>
          <w:rFonts w:ascii="Arial Narrow" w:hAnsi="Arial Narrow"/>
          <w:sz w:val="20"/>
          <w:szCs w:val="20"/>
        </w:rPr>
      </w:pPr>
      <w:ins w:id="238" w:author="Aguirre, Marna" w:date="2020-10-11T14:49:00Z">
        <w:r>
          <w:rPr>
            <w:rFonts w:ascii="Arial Narrow" w:hAnsi="Arial Narrow"/>
            <w:sz w:val="20"/>
            <w:szCs w:val="20"/>
          </w:rPr>
          <w:t xml:space="preserve">Dates Upcoming: </w:t>
        </w:r>
      </w:ins>
    </w:p>
    <w:p w14:paraId="2636797C" w14:textId="77777777" w:rsidR="00B63E10" w:rsidDel="00160B21" w:rsidRDefault="00160B21" w:rsidP="00160B21">
      <w:pPr>
        <w:pStyle w:val="ListParagraph"/>
        <w:rPr>
          <w:del w:id="239" w:author="Aguirre, Marna" w:date="2019-10-14T10:25:00Z"/>
          <w:rFonts w:ascii="Arial Narrow" w:hAnsi="Arial Narrow"/>
          <w:sz w:val="20"/>
          <w:szCs w:val="20"/>
        </w:rPr>
      </w:pPr>
      <w:ins w:id="240" w:author="Aguirre, Marna" w:date="2020-10-12T15:05:00Z">
        <w:r w:rsidRPr="00160B21">
          <w:rPr>
            <w:rFonts w:ascii="Arial Narrow" w:hAnsi="Arial Narrow"/>
            <w:sz w:val="20"/>
            <w:szCs w:val="20"/>
            <w:rPrChange w:id="241" w:author="Aguirre, Marna" w:date="2020-10-12T15:13:00Z">
              <w:rPr/>
            </w:rPrChange>
          </w:rPr>
          <w:t>School pics – all grades – this week</w:t>
        </w:r>
      </w:ins>
      <w:moveTo w:id="242" w:author="Aguirre, Marna" w:date="2019-10-14T10:25:00Z">
        <w:del w:id="243" w:author="Aguirre, Marna" w:date="2019-10-14T10:25:00Z">
          <w:r w:rsidR="00B63E10" w:rsidRPr="00160B21" w:rsidDel="00B63E10">
            <w:rPr>
              <w:rFonts w:ascii="Arial Narrow" w:hAnsi="Arial Narrow"/>
              <w:sz w:val="20"/>
              <w:szCs w:val="20"/>
              <w:rPrChange w:id="244" w:author="Aguirre, Marna" w:date="2020-10-12T15:13:00Z">
                <w:rPr/>
              </w:rPrChange>
            </w:rPr>
            <w:delText>PSAT Oct coming up</w:delText>
          </w:r>
        </w:del>
      </w:moveTo>
    </w:p>
    <w:p w14:paraId="12DF5C9F" w14:textId="77777777" w:rsidR="00160B21" w:rsidRPr="00160B21" w:rsidRDefault="00160B21">
      <w:pPr>
        <w:pStyle w:val="ListParagraph"/>
        <w:numPr>
          <w:ilvl w:val="0"/>
          <w:numId w:val="37"/>
        </w:numPr>
        <w:rPr>
          <w:ins w:id="245" w:author="Aguirre, Marna" w:date="2020-10-12T15:13:00Z"/>
          <w:rFonts w:ascii="Arial Narrow" w:hAnsi="Arial Narrow"/>
          <w:sz w:val="20"/>
          <w:szCs w:val="20"/>
          <w:rPrChange w:id="246" w:author="Aguirre, Marna" w:date="2020-10-12T15:13:00Z">
            <w:rPr>
              <w:ins w:id="247" w:author="Aguirre, Marna" w:date="2020-10-12T15:13:00Z"/>
            </w:rPr>
          </w:rPrChange>
        </w:rPr>
        <w:pPrChange w:id="248" w:author="Aguirre, Marna" w:date="2020-10-12T15:13:00Z">
          <w:pPr>
            <w:pStyle w:val="ListParagraph"/>
          </w:pPr>
        </w:pPrChange>
      </w:pPr>
    </w:p>
    <w:p w14:paraId="1DF0F9AF" w14:textId="77777777" w:rsidR="00160B21" w:rsidRDefault="00160B21" w:rsidP="00160B21">
      <w:pPr>
        <w:pStyle w:val="ListParagraph"/>
        <w:numPr>
          <w:ilvl w:val="0"/>
          <w:numId w:val="37"/>
        </w:numPr>
        <w:rPr>
          <w:ins w:id="249" w:author="Aguirre, Marna" w:date="2020-10-12T15:13:00Z"/>
        </w:rPr>
      </w:pPr>
      <w:ins w:id="250" w:author="Aguirre, Marna" w:date="2020-10-12T15:13:00Z">
        <w:r>
          <w:t>College information nights</w:t>
        </w:r>
      </w:ins>
    </w:p>
    <w:p w14:paraId="40A771B6" w14:textId="77777777" w:rsidR="00160B21" w:rsidRDefault="00D76CDA" w:rsidP="00160B21">
      <w:pPr>
        <w:pStyle w:val="ListParagraph"/>
        <w:numPr>
          <w:ilvl w:val="0"/>
          <w:numId w:val="39"/>
        </w:numPr>
        <w:rPr>
          <w:ins w:id="251" w:author="Aguirre, Marna" w:date="2020-10-12T15:14:00Z"/>
        </w:rPr>
      </w:pPr>
      <w:ins w:id="252" w:author="Aguirre, Marna" w:date="2020-10-12T15:14:00Z">
        <w:r>
          <w:t>Delta College</w:t>
        </w:r>
      </w:ins>
    </w:p>
    <w:p w14:paraId="72C2235D" w14:textId="77777777" w:rsidR="00D76CDA" w:rsidRDefault="00D76CDA" w:rsidP="00160B21">
      <w:pPr>
        <w:pStyle w:val="ListParagraph"/>
        <w:numPr>
          <w:ilvl w:val="0"/>
          <w:numId w:val="39"/>
        </w:numPr>
        <w:rPr>
          <w:ins w:id="253" w:author="Aguirre, Marna" w:date="2020-10-12T15:14:00Z"/>
        </w:rPr>
      </w:pPr>
      <w:ins w:id="254" w:author="Aguirre, Marna" w:date="2020-10-12T15:14:00Z">
        <w:r>
          <w:t>Stanislaus</w:t>
        </w:r>
      </w:ins>
    </w:p>
    <w:p w14:paraId="1CD3953B" w14:textId="77777777" w:rsidR="00D76CDA" w:rsidRDefault="00D76CDA" w:rsidP="00160B21">
      <w:pPr>
        <w:pStyle w:val="ListParagraph"/>
        <w:numPr>
          <w:ilvl w:val="0"/>
          <w:numId w:val="39"/>
        </w:numPr>
        <w:rPr>
          <w:ins w:id="255" w:author="Aguirre, Marna" w:date="2020-10-12T15:15:00Z"/>
        </w:rPr>
      </w:pPr>
      <w:ins w:id="256" w:author="Aguirre, Marna" w:date="2020-10-12T15:14:00Z">
        <w:r>
          <w:t xml:space="preserve">UC </w:t>
        </w:r>
      </w:ins>
      <w:ins w:id="257" w:author="Aguirre, Marna" w:date="2020-10-12T15:15:00Z">
        <w:r>
          <w:t>10-19</w:t>
        </w:r>
      </w:ins>
    </w:p>
    <w:p w14:paraId="7C10C861" w14:textId="77777777" w:rsidR="00160B21" w:rsidRPr="00160B21" w:rsidRDefault="00D76CDA">
      <w:pPr>
        <w:pStyle w:val="ListParagraph"/>
        <w:numPr>
          <w:ilvl w:val="0"/>
          <w:numId w:val="39"/>
        </w:numPr>
        <w:rPr>
          <w:ins w:id="258" w:author="Aguirre, Marna" w:date="2020-10-12T15:12:00Z"/>
        </w:rPr>
        <w:pPrChange w:id="259" w:author="Aguirre, Marna" w:date="2020-10-12T15:12:00Z">
          <w:pPr>
            <w:pStyle w:val="ListParagraph"/>
          </w:pPr>
        </w:pPrChange>
      </w:pPr>
      <w:ins w:id="260" w:author="Aguirre, Marna" w:date="2020-10-12T15:15:00Z">
        <w:r>
          <w:t>CSU 10-21</w:t>
        </w:r>
      </w:ins>
    </w:p>
    <w:p w14:paraId="2AE42A2D" w14:textId="77777777" w:rsidR="00B63E10" w:rsidRPr="00B63E10" w:rsidDel="00B63E10" w:rsidRDefault="00B63E10">
      <w:pPr>
        <w:pStyle w:val="ListParagraph"/>
        <w:rPr>
          <w:del w:id="261" w:author="Aguirre, Marna" w:date="2019-10-14T10:25:00Z"/>
          <w:moveTo w:id="262" w:author="Aguirre, Marna" w:date="2019-10-14T10:25:00Z"/>
          <w:rFonts w:ascii="Arial Narrow" w:hAnsi="Arial Narrow"/>
          <w:sz w:val="20"/>
          <w:szCs w:val="20"/>
        </w:rPr>
        <w:pPrChange w:id="263" w:author="Aguirre, Marna" w:date="2019-10-14T10:25:00Z">
          <w:pPr>
            <w:pStyle w:val="ListNumber"/>
          </w:pPr>
        </w:pPrChange>
      </w:pPr>
      <w:moveTo w:id="264" w:author="Aguirre, Marna" w:date="2019-10-14T10:25:00Z">
        <w:del w:id="265" w:author="Aguirre, Marna" w:date="2019-10-14T10:25:00Z">
          <w:r w:rsidRPr="00B63E10" w:rsidDel="00B63E10">
            <w:rPr>
              <w:rFonts w:ascii="Arial Narrow" w:hAnsi="Arial Narrow"/>
              <w:sz w:val="20"/>
              <w:szCs w:val="20"/>
            </w:rPr>
            <w:delText>CSU Apps Open 10/1</w:delText>
          </w:r>
        </w:del>
      </w:moveTo>
    </w:p>
    <w:p w14:paraId="0E32BA6C" w14:textId="77777777" w:rsidR="00B63E10" w:rsidRPr="00B63E10" w:rsidDel="00B63E10" w:rsidRDefault="00B63E10" w:rsidP="00B63E10">
      <w:pPr>
        <w:pStyle w:val="ListParagraph"/>
        <w:numPr>
          <w:ilvl w:val="0"/>
          <w:numId w:val="28"/>
        </w:numPr>
        <w:spacing w:line="480" w:lineRule="auto"/>
        <w:rPr>
          <w:del w:id="266" w:author="Aguirre, Marna" w:date="2019-10-14T10:20:00Z"/>
          <w:moveTo w:id="267" w:author="Aguirre, Marna" w:date="2019-10-14T10:20:00Z"/>
          <w:rFonts w:ascii="Arial Narrow" w:hAnsi="Arial Narrow"/>
          <w:sz w:val="20"/>
          <w:szCs w:val="20"/>
        </w:rPr>
      </w:pPr>
      <w:moveToRangeStart w:id="268" w:author="Aguirre, Marna" w:date="2019-10-14T10:20:00Z" w:name="move21940818"/>
      <w:moveToRangeEnd w:id="222"/>
    </w:p>
    <w:p w14:paraId="4B266BF1" w14:textId="77777777" w:rsidR="00B63E10" w:rsidRPr="005623B3" w:rsidDel="00B63E10" w:rsidRDefault="00B63E10">
      <w:pPr>
        <w:spacing w:line="480" w:lineRule="auto"/>
        <w:rPr>
          <w:del w:id="269" w:author="Aguirre, Marna" w:date="2019-10-14T10:23:00Z"/>
          <w:rFonts w:ascii="Arial Narrow" w:hAnsi="Arial Narrow"/>
          <w:sz w:val="20"/>
          <w:szCs w:val="20"/>
          <w:rPrChange w:id="270" w:author="Aguirre, Marna" w:date="2020-10-11T14:46:00Z">
            <w:rPr>
              <w:del w:id="271" w:author="Aguirre, Marna" w:date="2019-10-14T10:23:00Z"/>
              <w:b/>
            </w:rPr>
          </w:rPrChange>
        </w:rPr>
        <w:pPrChange w:id="272" w:author="Aguirre, Marna" w:date="2020-10-11T14:49:00Z">
          <w:pPr>
            <w:pStyle w:val="ListParagraph"/>
            <w:numPr>
              <w:numId w:val="10"/>
            </w:numPr>
            <w:tabs>
              <w:tab w:val="num" w:pos="180"/>
            </w:tabs>
            <w:ind w:left="180" w:hanging="180"/>
          </w:pPr>
        </w:pPrChange>
      </w:pPr>
      <w:moveTo w:id="273" w:author="Aguirre, Marna" w:date="2019-10-14T10:20:00Z">
        <w:del w:id="274" w:author="Aguirre, Marna" w:date="2019-10-14T10:20:00Z">
          <w:r w:rsidRPr="00B63E10" w:rsidDel="00B63E10">
            <w:rPr>
              <w:rFonts w:ascii="Arial Narrow" w:hAnsi="Arial Narrow"/>
              <w:sz w:val="20"/>
              <w:szCs w:val="20"/>
            </w:rPr>
            <w:delText>Kimball Communication Website –now m</w:delText>
          </w:r>
        </w:del>
        <w:del w:id="275" w:author="Aguirre, Marna" w:date="2020-10-11T14:41:00Z">
          <w:r w:rsidRPr="00B63E10" w:rsidDel="005623B3">
            <w:rPr>
              <w:rFonts w:ascii="Arial Narrow" w:hAnsi="Arial Narrow"/>
              <w:sz w:val="20"/>
              <w:szCs w:val="20"/>
            </w:rPr>
            <w:delText>arquee</w:delText>
          </w:r>
        </w:del>
      </w:moveTo>
      <w:moveToRangeEnd w:id="268"/>
    </w:p>
    <w:p w14:paraId="1C07EAEC" w14:textId="77777777" w:rsidR="00321069" w:rsidRPr="00321069" w:rsidDel="00B63E10" w:rsidRDefault="00B55B2E">
      <w:pPr>
        <w:rPr>
          <w:ins w:id="276" w:author="Cheryl Collins [2]" w:date="2018-08-13T15:05:00Z"/>
          <w:del w:id="277" w:author="Aguirre, Marna" w:date="2019-10-14T10:24:00Z"/>
          <w:rPrChange w:id="278" w:author="Cheryl Collins [2]" w:date="2018-08-13T15:09:00Z">
            <w:rPr>
              <w:ins w:id="279" w:author="Cheryl Collins [2]" w:date="2018-08-13T15:05:00Z"/>
              <w:del w:id="280" w:author="Aguirre, Marna" w:date="2019-10-14T10:24:00Z"/>
              <w:rFonts w:ascii="Berlin Sans FB" w:hAnsi="Berlin Sans FB"/>
              <w:sz w:val="20"/>
              <w:szCs w:val="20"/>
              <w:u w:val="single"/>
            </w:rPr>
          </w:rPrChange>
        </w:rPr>
        <w:pPrChange w:id="281" w:author="Aguirre, Marna" w:date="2020-10-11T14:46:00Z">
          <w:pPr>
            <w:pStyle w:val="ListNumber"/>
            <w:numPr>
              <w:numId w:val="13"/>
            </w:numPr>
            <w:tabs>
              <w:tab w:val="clear" w:pos="720"/>
            </w:tabs>
            <w:spacing w:after="0" w:line="240" w:lineRule="auto"/>
            <w:ind w:left="540"/>
          </w:pPr>
        </w:pPrChange>
      </w:pPr>
      <w:del w:id="282" w:author="Aguirre, Marna" w:date="2019-10-14T10:24:00Z">
        <w:r w:rsidRPr="00203E46" w:rsidDel="00B63E10">
          <w:delText xml:space="preserve">Roles and </w:delText>
        </w:r>
        <w:r w:rsidRPr="00321069" w:rsidDel="00B63E10">
          <w:rPr>
            <w:u w:val="single"/>
            <w:rPrChange w:id="283" w:author="Cheryl Collins [2]" w:date="2018-08-13T15:09:00Z">
              <w:rPr/>
            </w:rPrChange>
          </w:rPr>
          <w:delText>Committee Needs</w:delText>
        </w:r>
        <w:r w:rsidRPr="00203E46" w:rsidDel="00B63E10">
          <w:delText xml:space="preserve"> (i.e. fundraising, social media, school site council)</w:delText>
        </w:r>
      </w:del>
      <w:ins w:id="284" w:author="Cheryl Collins [2]" w:date="2018-08-13T15:11:00Z">
        <w:del w:id="285" w:author="Aguirre, Marna" w:date="2019-10-14T10:23:00Z">
          <w:r w:rsidR="00AE60A7" w:rsidDel="00B63E10">
            <w:delText>M</w:delText>
          </w:r>
        </w:del>
        <w:del w:id="286" w:author="Aguirre, Marna" w:date="2019-10-14T10:24:00Z">
          <w:r w:rsidR="00AE60A7" w:rsidDel="00B63E10">
            <w:delText xml:space="preserve">embership </w:delText>
          </w:r>
        </w:del>
      </w:ins>
      <w:ins w:id="287" w:author="Cheryl Collins [2]" w:date="2018-08-13T15:12:00Z">
        <w:del w:id="288" w:author="Aguirre, Marna" w:date="2019-10-14T10:24:00Z">
          <w:r w:rsidR="00AE60A7" w:rsidDel="00B63E10">
            <w:delText>Opportunities</w:delText>
          </w:r>
        </w:del>
      </w:ins>
      <w:ins w:id="289" w:author="Cheryl Collins [2]" w:date="2018-08-13T15:11:00Z">
        <w:del w:id="290" w:author="Aguirre, Marna" w:date="2019-10-14T10:24:00Z">
          <w:r w:rsidR="00AE60A7" w:rsidDel="00B63E10">
            <w:delText xml:space="preserve"> $12 </w:delText>
          </w:r>
        </w:del>
      </w:ins>
      <w:ins w:id="291" w:author="Cheryl Collins" w:date="2018-09-01T19:43:00Z">
        <w:del w:id="292" w:author="Aguirre, Marna" w:date="2019-10-14T10:24:00Z">
          <w:r w:rsidR="007F382F" w:rsidDel="00B63E10">
            <w:delText>– Bring a friend or neighbor</w:delText>
          </w:r>
        </w:del>
      </w:ins>
      <w:ins w:id="293" w:author="Cheryl Collins [2]" w:date="2018-08-13T15:12:00Z">
        <w:del w:id="294" w:author="Aguirre, Marna" w:date="2019-10-14T10:24:00Z">
          <w:r w:rsidR="00AE60A7" w:rsidDel="00B63E10">
            <w:delText xml:space="preserve">  </w:delText>
          </w:r>
        </w:del>
      </w:ins>
      <w:ins w:id="295" w:author="Cheryl Collins" w:date="2018-09-01T20:20:00Z">
        <w:del w:id="296" w:author="Aguirre, Marna" w:date="2019-10-14T10:24:00Z">
          <w:r w:rsidR="00D8394E" w:rsidDel="00B63E10">
            <w:delText xml:space="preserve"> Never too late to join</w:delText>
          </w:r>
        </w:del>
      </w:ins>
    </w:p>
    <w:p w14:paraId="76CC2890" w14:textId="77777777" w:rsidR="00B406BE" w:rsidDel="00B63E10" w:rsidRDefault="00B406BE">
      <w:pPr>
        <w:rPr>
          <w:del w:id="297" w:author="Aguirre, Marna" w:date="2019-10-14T10:24:00Z"/>
          <w:u w:val="single"/>
        </w:rPr>
        <w:pPrChange w:id="298" w:author="Aguirre, Marna" w:date="2020-10-11T14:46:00Z">
          <w:pPr>
            <w:pStyle w:val="ListNumber"/>
            <w:numPr>
              <w:numId w:val="0"/>
            </w:numPr>
            <w:tabs>
              <w:tab w:val="clear" w:pos="720"/>
            </w:tabs>
            <w:spacing w:after="0" w:line="240" w:lineRule="auto"/>
            <w:ind w:left="0" w:firstLine="0"/>
          </w:pPr>
        </w:pPrChange>
      </w:pPr>
      <w:ins w:id="299" w:author="Cheryl Collins [2]" w:date="2018-08-13T13:51:00Z">
        <w:del w:id="300" w:author="Aguirre, Marna" w:date="2019-10-14T10:24:00Z">
          <w:r w:rsidRPr="00321069" w:rsidDel="00B63E10">
            <w:rPr>
              <w:u w:val="single"/>
              <w:rPrChange w:id="301" w:author="Cheryl Collins [2]" w:date="2018-08-13T15:09:00Z">
                <w:rPr/>
              </w:rPrChange>
            </w:rPr>
            <w:delText>Membership Benefits</w:delText>
          </w:r>
        </w:del>
      </w:ins>
      <w:ins w:id="302" w:author="Cheryl Collins [2]" w:date="2018-08-13T14:31:00Z">
        <w:del w:id="303" w:author="Aguirre, Marna" w:date="2019-10-14T10:24:00Z">
          <w:r w:rsidR="00EE6220" w:rsidRPr="00321069" w:rsidDel="00B63E10">
            <w:rPr>
              <w:rPrChange w:id="304" w:author="Cheryl Collins [2]" w:date="2018-08-13T15:09:00Z">
                <w:rPr>
                  <w:sz w:val="18"/>
                  <w:szCs w:val="18"/>
                </w:rPr>
              </w:rPrChange>
            </w:rPr>
            <w:delText xml:space="preserve">( matching 529 , </w:delText>
          </w:r>
        </w:del>
      </w:ins>
      <w:ins w:id="305" w:author="Cheryl Collins [2]" w:date="2018-08-13T14:32:00Z">
        <w:del w:id="306" w:author="Aguirre, Marna" w:date="2019-10-14T10:24:00Z">
          <w:r w:rsidR="00EE6220" w:rsidRPr="00321069" w:rsidDel="00B63E10">
            <w:rPr>
              <w:rPrChange w:id="307" w:author="Cheryl Collins [2]" w:date="2018-08-13T15:09:00Z">
                <w:rPr>
                  <w:sz w:val="18"/>
                  <w:szCs w:val="18"/>
                </w:rPr>
              </w:rPrChange>
            </w:rPr>
            <w:delText>Legoland, Enterprise, Ca Academy Science</w:delText>
          </w:r>
        </w:del>
      </w:ins>
      <w:ins w:id="308" w:author="Cheryl Collins [2]" w:date="2018-08-13T14:31:00Z">
        <w:del w:id="309" w:author="Aguirre, Marna" w:date="2019-10-14T10:24:00Z">
          <w:r w:rsidR="00EE6220" w:rsidRPr="00321069" w:rsidDel="00B63E10">
            <w:rPr>
              <w:rPrChange w:id="310" w:author="Cheryl Collins [2]" w:date="2018-08-13T15:09:00Z">
                <w:rPr>
                  <w:sz w:val="18"/>
                  <w:szCs w:val="18"/>
                </w:rPr>
              </w:rPrChange>
            </w:rPr>
            <w:delText>s</w:delText>
          </w:r>
        </w:del>
      </w:ins>
      <w:ins w:id="311" w:author="Cheryl Collins [2]" w:date="2018-08-13T14:32:00Z">
        <w:del w:id="312" w:author="Aguirre, Marna" w:date="2019-10-14T10:24:00Z">
          <w:r w:rsidR="00EE6220" w:rsidRPr="00321069" w:rsidDel="00B63E10">
            <w:rPr>
              <w:rPrChange w:id="313" w:author="Cheryl Collins [2]" w:date="2018-08-13T15:09:00Z">
                <w:rPr>
                  <w:sz w:val="18"/>
                  <w:szCs w:val="18"/>
                </w:rPr>
              </w:rPrChange>
            </w:rPr>
            <w:delText>, Aquarium of the Pacific)</w:delText>
          </w:r>
        </w:del>
      </w:ins>
    </w:p>
    <w:p w14:paraId="113D0B6F" w14:textId="77777777" w:rsidR="00EE6220" w:rsidRPr="00321069" w:rsidDel="00B63E10" w:rsidRDefault="00EE6220">
      <w:pPr>
        <w:rPr>
          <w:ins w:id="314" w:author="Cheryl Collins [2]" w:date="2018-08-13T14:39:00Z"/>
          <w:del w:id="315" w:author="Aguirre, Marna" w:date="2019-10-14T10:24:00Z"/>
          <w:moveFrom w:id="316" w:author="Aguirre, Marna" w:date="2019-10-14T10:20:00Z"/>
          <w:rPrChange w:id="317" w:author="Cheryl Collins [2]" w:date="2018-08-13T15:09:00Z">
            <w:rPr>
              <w:ins w:id="318" w:author="Cheryl Collins [2]" w:date="2018-08-13T14:39:00Z"/>
              <w:del w:id="319" w:author="Aguirre, Marna" w:date="2019-10-14T10:24:00Z"/>
              <w:moveFrom w:id="320" w:author="Aguirre, Marna" w:date="2019-10-14T10:20:00Z"/>
              <w:sz w:val="18"/>
              <w:szCs w:val="18"/>
            </w:rPr>
          </w:rPrChange>
        </w:rPr>
        <w:pPrChange w:id="321" w:author="Aguirre, Marna" w:date="2020-10-11T14:46:00Z">
          <w:pPr>
            <w:pStyle w:val="ListNumber"/>
            <w:numPr>
              <w:numId w:val="13"/>
            </w:numPr>
            <w:tabs>
              <w:tab w:val="clear" w:pos="720"/>
            </w:tabs>
            <w:spacing w:after="0" w:line="240" w:lineRule="auto"/>
            <w:ind w:left="540"/>
          </w:pPr>
        </w:pPrChange>
      </w:pPr>
      <w:moveFromRangeStart w:id="322" w:author="Aguirre, Marna" w:date="2019-10-14T10:20:00Z" w:name="move21940818"/>
      <w:moveFrom w:id="323" w:author="Aguirre, Marna" w:date="2019-10-14T10:20:00Z">
        <w:ins w:id="324" w:author="Cheryl Collins [2]" w:date="2018-08-13T14:36:00Z">
          <w:del w:id="325" w:author="Aguirre, Marna" w:date="2019-10-14T10:24:00Z">
            <w:r w:rsidRPr="007F382F" w:rsidDel="00B63E10">
              <w:rPr>
                <w:rPrChange w:id="326" w:author="Cheryl Collins" w:date="2018-09-01T19:44:00Z">
                  <w:rPr>
                    <w:sz w:val="18"/>
                    <w:szCs w:val="18"/>
                  </w:rPr>
                </w:rPrChange>
              </w:rPr>
              <w:delText xml:space="preserve">Kimball </w:delText>
            </w:r>
          </w:del>
        </w:ins>
        <w:ins w:id="327" w:author="Cheryl Collins [2]" w:date="2018-08-13T14:39:00Z">
          <w:del w:id="328" w:author="Aguirre, Marna" w:date="2019-10-14T10:24:00Z">
            <w:r w:rsidRPr="007F382F" w:rsidDel="00B63E10">
              <w:rPr>
                <w:rPrChange w:id="329" w:author="Cheryl Collins" w:date="2018-09-01T19:44:00Z">
                  <w:rPr>
                    <w:sz w:val="18"/>
                    <w:szCs w:val="18"/>
                  </w:rPr>
                </w:rPrChange>
              </w:rPr>
              <w:delText>C</w:delText>
            </w:r>
            <w:r w:rsidRPr="007F382F" w:rsidDel="00B63E10">
              <w:rPr>
                <w:u w:val="single"/>
                <w:rPrChange w:id="330" w:author="Cheryl Collins" w:date="2018-09-01T19:44:00Z">
                  <w:rPr>
                    <w:sz w:val="18"/>
                    <w:szCs w:val="18"/>
                  </w:rPr>
                </w:rPrChange>
              </w:rPr>
              <w:delText>ommunication</w:delText>
            </w:r>
          </w:del>
        </w:ins>
        <w:ins w:id="331" w:author="Cheryl Collins" w:date="2018-09-01T19:44:00Z">
          <w:del w:id="332" w:author="Aguirre, Marna" w:date="2019-10-14T10:24:00Z">
            <w:r w:rsidR="007F382F" w:rsidRPr="007F382F" w:rsidDel="00B63E10">
              <w:rPr>
                <w:u w:val="single"/>
              </w:rPr>
              <w:delText xml:space="preserve"> </w:delText>
            </w:r>
          </w:del>
        </w:ins>
      </w:moveFrom>
    </w:p>
    <w:p w14:paraId="6DEC632F" w14:textId="77777777" w:rsidR="007F382F" w:rsidDel="00B63E10" w:rsidRDefault="00EE6220">
      <w:pPr>
        <w:rPr>
          <w:ins w:id="333" w:author="Cheryl Collins" w:date="2018-09-01T19:45:00Z"/>
          <w:del w:id="334" w:author="Aguirre, Marna" w:date="2019-10-14T10:24:00Z"/>
        </w:rPr>
        <w:pPrChange w:id="335" w:author="Aguirre, Marna" w:date="2020-10-11T14:46:00Z">
          <w:pPr>
            <w:pStyle w:val="ListNumber"/>
            <w:numPr>
              <w:numId w:val="13"/>
            </w:numPr>
            <w:tabs>
              <w:tab w:val="clear" w:pos="720"/>
            </w:tabs>
            <w:spacing w:after="0" w:line="240" w:lineRule="auto"/>
            <w:ind w:left="540"/>
          </w:pPr>
        </w:pPrChange>
      </w:pPr>
      <w:moveFrom w:id="336" w:author="Aguirre, Marna" w:date="2019-10-14T10:20:00Z">
        <w:ins w:id="337" w:author="Cheryl Collins [2]" w:date="2018-08-13T14:36:00Z">
          <w:del w:id="338" w:author="Aguirre, Marna" w:date="2019-10-14T10:24:00Z">
            <w:r w:rsidRPr="007F382F" w:rsidDel="00B63E10">
              <w:rPr>
                <w:u w:val="single"/>
                <w:rPrChange w:id="339" w:author="Cheryl Collins" w:date="2018-09-01T19:44:00Z">
                  <w:rPr>
                    <w:sz w:val="18"/>
                    <w:szCs w:val="18"/>
                  </w:rPr>
                </w:rPrChange>
              </w:rPr>
              <w:delText>Websit</w:delText>
            </w:r>
            <w:r w:rsidRPr="007F382F" w:rsidDel="00B63E10">
              <w:rPr>
                <w:rPrChange w:id="340" w:author="Cheryl Collins" w:date="2018-09-01T19:44:00Z">
                  <w:rPr>
                    <w:sz w:val="18"/>
                    <w:szCs w:val="18"/>
                  </w:rPr>
                </w:rPrChange>
              </w:rPr>
              <w:delText>e –</w:delText>
            </w:r>
          </w:del>
        </w:ins>
        <w:ins w:id="341" w:author="Cheryl Collins" w:date="2018-09-01T19:44:00Z">
          <w:del w:id="342" w:author="Aguirre, Marna" w:date="2019-10-14T10:24:00Z">
            <w:r w:rsidR="007F382F" w:rsidRPr="00936BD1" w:rsidDel="00B63E10">
              <w:rPr>
                <w:highlight w:val="yellow"/>
                <w:rPrChange w:id="343" w:author="Cheryl Collins" w:date="2018-09-01T20:06:00Z">
                  <w:rPr>
                    <w:rFonts w:ascii="Arial Narrow" w:hAnsi="Arial Narrow"/>
                    <w:sz w:val="20"/>
                    <w:szCs w:val="20"/>
                  </w:rPr>
                </w:rPrChange>
              </w:rPr>
              <w:delText>now marquee</w:delText>
            </w:r>
          </w:del>
        </w:ins>
      </w:moveFrom>
      <w:moveFromRangeEnd w:id="322"/>
    </w:p>
    <w:p w14:paraId="20A5F551" w14:textId="77777777" w:rsidR="00EE6220" w:rsidRPr="007F382F" w:rsidDel="00B63E10" w:rsidRDefault="00EE6220">
      <w:pPr>
        <w:rPr>
          <w:ins w:id="344" w:author="Cheryl Collins [2]" w:date="2018-08-13T14:36:00Z"/>
          <w:del w:id="345" w:author="Aguirre, Marna" w:date="2019-10-14T10:24:00Z"/>
          <w:rPrChange w:id="346" w:author="Cheryl Collins" w:date="2018-09-01T19:44:00Z">
            <w:rPr>
              <w:ins w:id="347" w:author="Cheryl Collins [2]" w:date="2018-08-13T14:36:00Z"/>
              <w:del w:id="348" w:author="Aguirre, Marna" w:date="2019-10-14T10:24:00Z"/>
              <w:sz w:val="18"/>
              <w:szCs w:val="18"/>
            </w:rPr>
          </w:rPrChange>
        </w:rPr>
        <w:pPrChange w:id="349" w:author="Aguirre, Marna" w:date="2020-10-11T14:46:00Z">
          <w:pPr>
            <w:pStyle w:val="ListNumber"/>
            <w:numPr>
              <w:numId w:val="13"/>
            </w:numPr>
            <w:tabs>
              <w:tab w:val="clear" w:pos="720"/>
            </w:tabs>
            <w:spacing w:after="0" w:line="240" w:lineRule="auto"/>
            <w:ind w:left="540"/>
          </w:pPr>
        </w:pPrChange>
      </w:pPr>
      <w:ins w:id="350" w:author="Cheryl Collins [2]" w:date="2018-08-13T14:36:00Z">
        <w:del w:id="351" w:author="Aguirre, Marna" w:date="2019-10-14T10:24:00Z">
          <w:r w:rsidRPr="007F382F" w:rsidDel="00B63E10">
            <w:rPr>
              <w:rPrChange w:id="352" w:author="Cheryl Collins" w:date="2018-09-01T19:44:00Z">
                <w:rPr>
                  <w:sz w:val="18"/>
                  <w:szCs w:val="18"/>
                </w:rPr>
              </w:rPrChange>
            </w:rPr>
            <w:delText xml:space="preserve"> </w:delText>
          </w:r>
        </w:del>
        <w:del w:id="353" w:author="Aguirre, Marna" w:date="2019-10-14T10:27:00Z">
          <w:r w:rsidRPr="007F382F" w:rsidDel="00B63E10">
            <w:rPr>
              <w:rPrChange w:id="354" w:author="Cheryl Collins" w:date="2018-09-01T19:44:00Z">
                <w:rPr>
                  <w:sz w:val="18"/>
                  <w:szCs w:val="18"/>
                </w:rPr>
              </w:rPrChange>
            </w:rPr>
            <w:delText>so much information</w:delText>
          </w:r>
        </w:del>
      </w:ins>
    </w:p>
    <w:p w14:paraId="19C0E5FE" w14:textId="77777777" w:rsidR="00B406BE" w:rsidRPr="00B63E10" w:rsidDel="00B63E10" w:rsidRDefault="00B406BE">
      <w:pPr>
        <w:rPr>
          <w:del w:id="355" w:author="Aguirre, Marna" w:date="2019-10-14T10:27:00Z"/>
          <w:u w:val="single"/>
          <w:rPrChange w:id="356" w:author="Aguirre, Marna" w:date="2019-10-14T10:24:00Z">
            <w:rPr>
              <w:del w:id="357" w:author="Aguirre, Marna" w:date="2019-10-14T10:27:00Z"/>
            </w:rPr>
          </w:rPrChange>
        </w:rPr>
        <w:pPrChange w:id="358" w:author="Aguirre, Marna" w:date="2020-10-11T14:46:00Z">
          <w:pPr>
            <w:pStyle w:val="ListParagraph"/>
            <w:numPr>
              <w:numId w:val="13"/>
            </w:numPr>
            <w:tabs>
              <w:tab w:val="num" w:pos="360"/>
            </w:tabs>
            <w:ind w:left="547" w:hanging="360"/>
          </w:pPr>
        </w:pPrChange>
      </w:pPr>
    </w:p>
    <w:p w14:paraId="1843F247" w14:textId="77777777" w:rsidR="004A37E7" w:rsidDel="00B63E10" w:rsidRDefault="00B55B2E">
      <w:pPr>
        <w:rPr>
          <w:ins w:id="359" w:author="Cheryl Collins [2]" w:date="2018-08-13T15:13:00Z"/>
          <w:del w:id="360" w:author="Aguirre, Marna" w:date="2019-10-14T10:25:00Z"/>
        </w:rPr>
        <w:pPrChange w:id="361" w:author="Aguirre, Marna" w:date="2020-10-11T14:46:00Z">
          <w:pPr>
            <w:pStyle w:val="ListParagraph"/>
            <w:numPr>
              <w:numId w:val="13"/>
            </w:numPr>
            <w:tabs>
              <w:tab w:val="num" w:pos="360"/>
            </w:tabs>
            <w:ind w:left="547" w:hanging="360"/>
          </w:pPr>
        </w:pPrChange>
      </w:pPr>
      <w:del w:id="362" w:author="Aguirre, Marna" w:date="2019-10-14T10:27:00Z">
        <w:r w:rsidRPr="00B63E10" w:rsidDel="00B63E10">
          <w:delText>Future Speakers and Topic</w:delText>
        </w:r>
      </w:del>
      <w:ins w:id="363" w:author="Cheryl Collins [2]" w:date="2018-08-13T12:35:00Z">
        <w:del w:id="364" w:author="Aguirre, Marna" w:date="2019-10-14T10:21:00Z">
          <w:r w:rsidR="00F07C93" w:rsidRPr="00B63E10" w:rsidDel="00B63E10">
            <w:delText>By Laws up</w:delText>
          </w:r>
        </w:del>
        <w:del w:id="365" w:author="Aguirre, Marna" w:date="2019-10-14T10:13:00Z">
          <w:r w:rsidR="00F07C93" w:rsidRPr="00B63E10" w:rsidDel="0042284E">
            <w:delText>date</w:delText>
          </w:r>
        </w:del>
      </w:ins>
      <w:del w:id="366" w:author="Aguirre, Marna" w:date="2019-10-14T10:13:00Z">
        <w:r w:rsidRPr="00B63E10" w:rsidDel="0042284E">
          <w:delText xml:space="preserve"> </w:delText>
        </w:r>
      </w:del>
      <w:ins w:id="367" w:author="Cheryl Collins" w:date="2018-09-01T19:47:00Z">
        <w:del w:id="368" w:author="Aguirre, Marna" w:date="2019-10-14T10:13:00Z">
          <w:r w:rsidR="007F382F" w:rsidDel="0042284E">
            <w:delText>– In Process</w:delText>
          </w:r>
        </w:del>
      </w:ins>
    </w:p>
    <w:p w14:paraId="01B25FB2" w14:textId="77777777" w:rsidR="00AE60A7" w:rsidRPr="00B63E10" w:rsidDel="00B63E10" w:rsidRDefault="00AE60A7">
      <w:pPr>
        <w:rPr>
          <w:ins w:id="369" w:author="Cheryl Collins [2]" w:date="2018-08-13T15:13:00Z"/>
          <w:del w:id="370" w:author="Aguirre, Marna" w:date="2019-10-14T10:25:00Z"/>
        </w:rPr>
        <w:pPrChange w:id="371" w:author="Aguirre, Marna" w:date="2020-10-11T14:46:00Z">
          <w:pPr>
            <w:pStyle w:val="ListParagraph"/>
            <w:numPr>
              <w:numId w:val="13"/>
            </w:numPr>
            <w:tabs>
              <w:tab w:val="num" w:pos="360"/>
            </w:tabs>
            <w:ind w:left="547" w:hanging="360"/>
          </w:pPr>
        </w:pPrChange>
      </w:pPr>
      <w:ins w:id="372" w:author="Cheryl Collins [2]" w:date="2018-08-13T15:13:00Z">
        <w:del w:id="373" w:author="Aguirre, Marna" w:date="2019-10-14T10:25:00Z">
          <w:r w:rsidRPr="00B63E10" w:rsidDel="00B63E10">
            <w:delText>Roles and</w:delText>
          </w:r>
        </w:del>
        <w:del w:id="374" w:author="Aguirre, Marna" w:date="2019-10-14T10:24:00Z">
          <w:r w:rsidRPr="00B63E10" w:rsidDel="00B63E10">
            <w:delText xml:space="preserve"> </w:delText>
          </w:r>
          <w:r w:rsidRPr="00B63E10" w:rsidDel="00B63E10">
            <w:rPr>
              <w:u w:val="single"/>
            </w:rPr>
            <w:delText>Committee Needs</w:delText>
          </w:r>
          <w:r w:rsidRPr="00B63E10" w:rsidDel="00B63E10">
            <w:delText xml:space="preserve"> </w:delText>
          </w:r>
        </w:del>
      </w:ins>
      <w:ins w:id="375" w:author="Cheryl Collins" w:date="2018-09-01T20:07:00Z">
        <w:del w:id="376" w:author="Aguirre, Marna" w:date="2019-10-14T10:24:00Z">
          <w:r w:rsidR="00936BD1" w:rsidRPr="00B63E10" w:rsidDel="00B63E10">
            <w:delText xml:space="preserve">thank you for the sign ups - </w:delText>
          </w:r>
        </w:del>
      </w:ins>
      <w:ins w:id="377" w:author="Cheryl Collins [2]" w:date="2018-08-13T15:13:00Z">
        <w:del w:id="378" w:author="Aguirre, Marna" w:date="2019-10-14T10:24:00Z">
          <w:r w:rsidRPr="00B63E10" w:rsidDel="00B63E10">
            <w:delText xml:space="preserve">(i.e. fundraising, social media, school site council) </w:delText>
          </w:r>
        </w:del>
        <w:del w:id="379" w:author="Aguirre, Marna" w:date="2019-10-14T10:25:00Z">
          <w:r w:rsidRPr="00B63E10" w:rsidDel="00B63E10">
            <w:delText>SIGN UP</w:delText>
          </w:r>
        </w:del>
      </w:ins>
    </w:p>
    <w:p w14:paraId="330DD13C" w14:textId="77777777" w:rsidR="00105A5A" w:rsidRPr="00321069" w:rsidDel="00B63E10" w:rsidRDefault="00936BD1">
      <w:pPr>
        <w:rPr>
          <w:ins w:id="380" w:author="Cheryl Collins [2]" w:date="2018-08-13T14:13:00Z"/>
          <w:del w:id="381" w:author="Aguirre, Marna" w:date="2019-10-14T10:24:00Z"/>
          <w:rPrChange w:id="382" w:author="Cheryl Collins [2]" w:date="2018-08-13T15:09:00Z">
            <w:rPr>
              <w:ins w:id="383" w:author="Cheryl Collins [2]" w:date="2018-08-13T14:13:00Z"/>
              <w:del w:id="384" w:author="Aguirre, Marna" w:date="2019-10-14T10:24:00Z"/>
              <w:sz w:val="18"/>
              <w:szCs w:val="18"/>
            </w:rPr>
          </w:rPrChange>
        </w:rPr>
        <w:pPrChange w:id="385" w:author="Aguirre, Marna" w:date="2020-10-11T14:46:00Z">
          <w:pPr>
            <w:pStyle w:val="ListParagraph"/>
            <w:numPr>
              <w:numId w:val="13"/>
            </w:numPr>
            <w:tabs>
              <w:tab w:val="num" w:pos="360"/>
            </w:tabs>
            <w:ind w:left="547" w:hanging="360"/>
          </w:pPr>
        </w:pPrChange>
      </w:pPr>
      <w:ins w:id="386" w:author="Cheryl Collins" w:date="2018-09-01T20:08:00Z">
        <w:del w:id="387" w:author="Aguirre, Marna" w:date="2019-10-14T10:24:00Z">
          <w:r w:rsidRPr="00321069" w:rsidDel="00B63E10">
            <w:rPr>
              <w:u w:val="single"/>
            </w:rPr>
            <w:delText xml:space="preserve"> </w:delText>
          </w:r>
        </w:del>
      </w:ins>
      <w:ins w:id="388" w:author="Cheryl Collins [2]" w:date="2018-08-13T14:44:00Z">
        <w:del w:id="389" w:author="Aguirre, Marna" w:date="2019-10-14T10:24:00Z">
          <w:r w:rsidR="00105A5A" w:rsidRPr="00321069" w:rsidDel="00B63E10">
            <w:rPr>
              <w:u w:val="single"/>
              <w:rPrChange w:id="390" w:author="Cheryl Collins [2]" w:date="2018-08-13T15:09:00Z">
                <w:rPr>
                  <w:sz w:val="18"/>
                  <w:szCs w:val="18"/>
                </w:rPr>
              </w:rPrChange>
            </w:rPr>
            <w:delText>Restoration Center</w:delText>
          </w:r>
          <w:r w:rsidR="00105A5A" w:rsidRPr="00321069" w:rsidDel="00B63E10">
            <w:rPr>
              <w:rPrChange w:id="391" w:author="Cheryl Collins [2]" w:date="2018-08-13T15:09:00Z">
                <w:rPr>
                  <w:sz w:val="18"/>
                  <w:szCs w:val="18"/>
                </w:rPr>
              </w:rPrChange>
            </w:rPr>
            <w:delText xml:space="preserve">- </w:delText>
          </w:r>
        </w:del>
      </w:ins>
      <w:ins w:id="392" w:author="Cheryl Collins [2]" w:date="2018-08-13T14:45:00Z">
        <w:del w:id="393" w:author="Aguirre, Marna" w:date="2019-10-14T10:24:00Z">
          <w:r w:rsidR="00105A5A" w:rsidRPr="00321069" w:rsidDel="00B63E10">
            <w:rPr>
              <w:rPrChange w:id="394" w:author="Cheryl Collins [2]" w:date="2018-08-13T15:09:00Z">
                <w:rPr>
                  <w:sz w:val="18"/>
                  <w:szCs w:val="18"/>
                </w:rPr>
              </w:rPrChange>
            </w:rPr>
            <w:delText>Tutoring</w:delText>
          </w:r>
        </w:del>
      </w:ins>
      <w:ins w:id="395" w:author="Cheryl Collins [2]" w:date="2018-08-13T14:44:00Z">
        <w:del w:id="396" w:author="Aguirre, Marna" w:date="2019-10-14T10:24:00Z">
          <w:r w:rsidR="00105A5A" w:rsidRPr="00321069" w:rsidDel="00B63E10">
            <w:rPr>
              <w:rPrChange w:id="397" w:author="Cheryl Collins [2]" w:date="2018-08-13T15:09:00Z">
                <w:rPr>
                  <w:sz w:val="18"/>
                  <w:szCs w:val="18"/>
                </w:rPr>
              </w:rPrChange>
            </w:rPr>
            <w:delText xml:space="preserve"> on campus after School </w:delText>
          </w:r>
        </w:del>
      </w:ins>
      <w:ins w:id="398" w:author="Cheryl Collins [2]" w:date="2018-08-13T14:45:00Z">
        <w:del w:id="399" w:author="Aguirre, Marna" w:date="2019-10-14T10:24:00Z">
          <w:r w:rsidR="00105A5A" w:rsidRPr="00321069" w:rsidDel="00B63E10">
            <w:rPr>
              <w:rPrChange w:id="400" w:author="Cheryl Collins [2]" w:date="2018-08-13T15:09:00Z">
                <w:rPr>
                  <w:sz w:val="18"/>
                  <w:szCs w:val="18"/>
                </w:rPr>
              </w:rPrChange>
            </w:rPr>
            <w:delText>Room K-</w:delText>
          </w:r>
        </w:del>
      </w:ins>
      <w:ins w:id="401" w:author="Cheryl Collins [2]" w:date="2018-08-13T14:46:00Z">
        <w:del w:id="402" w:author="Aguirre, Marna" w:date="2019-10-14T10:24:00Z">
          <w:r w:rsidR="00105A5A" w:rsidRPr="00321069" w:rsidDel="00B63E10">
            <w:rPr>
              <w:rPrChange w:id="403" w:author="Cheryl Collins [2]" w:date="2018-08-13T15:09:00Z">
                <w:rPr>
                  <w:sz w:val="18"/>
                  <w:szCs w:val="18"/>
                </w:rPr>
              </w:rPrChange>
            </w:rPr>
            <w:delText>1 All Subjects</w:delText>
          </w:r>
        </w:del>
      </w:ins>
    </w:p>
    <w:p w14:paraId="3420ACAA" w14:textId="77777777" w:rsidR="00B55B2E" w:rsidRPr="00321069" w:rsidDel="00B63E10" w:rsidRDefault="00B55B2E">
      <w:pPr>
        <w:rPr>
          <w:del w:id="404" w:author="Aguirre, Marna" w:date="2019-10-14T10:24:00Z"/>
          <w:u w:val="single"/>
          <w:rPrChange w:id="405" w:author="Cheryl Collins [2]" w:date="2018-08-13T15:09:00Z">
            <w:rPr>
              <w:del w:id="406" w:author="Aguirre, Marna" w:date="2019-10-14T10:24:00Z"/>
            </w:rPr>
          </w:rPrChange>
        </w:rPr>
        <w:pPrChange w:id="407" w:author="Aguirre, Marna" w:date="2020-10-11T14:46:00Z">
          <w:pPr>
            <w:pStyle w:val="ListParagraph"/>
            <w:numPr>
              <w:numId w:val="13"/>
            </w:numPr>
            <w:tabs>
              <w:tab w:val="num" w:pos="360"/>
            </w:tabs>
            <w:ind w:left="547" w:hanging="360"/>
          </w:pPr>
        </w:pPrChange>
      </w:pPr>
      <w:del w:id="408" w:author="Aguirre, Marna" w:date="2019-10-14T10:24:00Z">
        <w:r w:rsidRPr="00321069" w:rsidDel="00B63E10">
          <w:rPr>
            <w:u w:val="single"/>
            <w:rPrChange w:id="409" w:author="Cheryl Collins [2]" w:date="2018-08-13T15:09:00Z">
              <w:rPr/>
            </w:rPrChange>
          </w:rPr>
          <w:delText>(i.e. scholarships)</w:delText>
        </w:r>
      </w:del>
    </w:p>
    <w:p w14:paraId="648CB346" w14:textId="77777777" w:rsidR="00B55B2E" w:rsidRPr="00321069" w:rsidDel="00B63E10" w:rsidRDefault="00B55B2E">
      <w:pPr>
        <w:rPr>
          <w:del w:id="410" w:author="Aguirre, Marna" w:date="2019-10-14T10:24:00Z"/>
          <w:u w:val="single"/>
          <w:rPrChange w:id="411" w:author="Cheryl Collins [2]" w:date="2018-08-13T15:09:00Z">
            <w:rPr>
              <w:del w:id="412" w:author="Aguirre, Marna" w:date="2019-10-14T10:24:00Z"/>
            </w:rPr>
          </w:rPrChange>
        </w:rPr>
        <w:pPrChange w:id="413" w:author="Aguirre, Marna" w:date="2020-10-11T14:46:00Z">
          <w:pPr>
            <w:pStyle w:val="ListParagraph"/>
            <w:numPr>
              <w:numId w:val="13"/>
            </w:numPr>
            <w:tabs>
              <w:tab w:val="num" w:pos="360"/>
            </w:tabs>
            <w:ind w:left="547" w:hanging="360"/>
          </w:pPr>
        </w:pPrChange>
      </w:pPr>
      <w:del w:id="414" w:author="Aguirre, Marna" w:date="2019-10-14T10:24:00Z">
        <w:r w:rsidRPr="00321069" w:rsidDel="00B63E10">
          <w:rPr>
            <w:u w:val="single"/>
            <w:rPrChange w:id="415" w:author="Cheryl Collins [2]" w:date="2018-08-13T15:09:00Z">
              <w:rPr/>
            </w:rPrChange>
          </w:rPr>
          <w:delText>Student Reports at each meeting</w:delText>
        </w:r>
      </w:del>
    </w:p>
    <w:p w14:paraId="04C66325" w14:textId="77777777" w:rsidR="00F07C93" w:rsidRPr="00B63E10" w:rsidDel="00B63E10" w:rsidRDefault="00B55B2E">
      <w:pPr>
        <w:rPr>
          <w:ins w:id="416" w:author="Cheryl Collins [2]" w:date="2018-08-13T12:32:00Z"/>
          <w:del w:id="417" w:author="Aguirre, Marna" w:date="2019-10-14T10:24:00Z"/>
        </w:rPr>
        <w:pPrChange w:id="418" w:author="Aguirre, Marna" w:date="2020-10-11T14:46:00Z">
          <w:pPr>
            <w:pStyle w:val="ListParagraph"/>
            <w:numPr>
              <w:numId w:val="13"/>
            </w:numPr>
            <w:tabs>
              <w:tab w:val="num" w:pos="360"/>
            </w:tabs>
            <w:ind w:left="547" w:hanging="360"/>
          </w:pPr>
        </w:pPrChange>
      </w:pPr>
      <w:del w:id="419" w:author="Aguirre, Marna" w:date="2019-10-14T10:24:00Z">
        <w:r w:rsidRPr="00321069" w:rsidDel="00B63E10">
          <w:rPr>
            <w:u w:val="single"/>
            <w:rPrChange w:id="420" w:author="Cheryl Collins [2]" w:date="2018-08-13T15:09:00Z">
              <w:rPr/>
            </w:rPrChange>
          </w:rPr>
          <w:delText xml:space="preserve">Fundraising </w:delText>
        </w:r>
        <w:r w:rsidRPr="00B63E10" w:rsidDel="00B63E10">
          <w:delText xml:space="preserve">Focus and Ideas </w:delText>
        </w:r>
      </w:del>
      <w:ins w:id="421" w:author="Cheryl Collins [2]" w:date="2018-08-13T12:33:00Z">
        <w:del w:id="422" w:author="Aguirre, Marna" w:date="2019-10-14T10:24:00Z">
          <w:r w:rsidR="00F07C93" w:rsidRPr="00B63E10" w:rsidDel="00B63E10">
            <w:delText>( Upcoming)</w:delText>
          </w:r>
        </w:del>
      </w:ins>
    </w:p>
    <w:p w14:paraId="49D62655" w14:textId="77777777" w:rsidR="00AC5303" w:rsidRPr="00B63E10" w:rsidDel="00B63E10" w:rsidRDefault="00AC5303">
      <w:pPr>
        <w:rPr>
          <w:ins w:id="423" w:author="Cheryl Collins [2]" w:date="2018-08-13T14:58:00Z"/>
          <w:del w:id="424" w:author="Aguirre, Marna" w:date="2019-10-14T10:24:00Z"/>
        </w:rPr>
        <w:pPrChange w:id="425" w:author="Aguirre, Marna" w:date="2020-10-11T14:46:00Z">
          <w:pPr>
            <w:pStyle w:val="ListParagraph"/>
            <w:numPr>
              <w:ilvl w:val="1"/>
              <w:numId w:val="13"/>
            </w:numPr>
            <w:ind w:left="1350" w:hanging="360"/>
          </w:pPr>
        </w:pPrChange>
      </w:pPr>
      <w:ins w:id="426" w:author="Cheryl Collins [2]" w:date="2018-08-13T14:58:00Z">
        <w:del w:id="427" w:author="Aguirre, Marna" w:date="2019-10-14T10:24:00Z">
          <w:r w:rsidRPr="00B63E10" w:rsidDel="00B63E10">
            <w:delText xml:space="preserve">Mi Esperanza </w:delText>
          </w:r>
          <w:r w:rsidRPr="00321069" w:rsidDel="00B63E10">
            <w:rPr>
              <w:rPrChange w:id="428" w:author="Cheryl Collins [2]" w:date="2018-08-13T15:09:00Z">
                <w:rPr>
                  <w:b/>
                </w:rPr>
              </w:rPrChange>
            </w:rPr>
            <w:delText>8/15</w:delText>
          </w:r>
          <w:r w:rsidRPr="00B63E10" w:rsidDel="00B63E10">
            <w:delText>@</w:delText>
          </w:r>
          <w:r w:rsidRPr="00321069" w:rsidDel="00B63E10">
            <w:rPr>
              <w:rPrChange w:id="429" w:author="Cheryl Collins [2]" w:date="2018-08-13T15:09:00Z">
                <w:rPr>
                  <w:b/>
                </w:rPr>
              </w:rPrChange>
            </w:rPr>
            <w:delText>5:30-8PM</w:delText>
          </w:r>
          <w:r w:rsidRPr="00B63E10" w:rsidDel="00B63E10">
            <w:delText xml:space="preserve"> Back To School ( Gym) Tacos and Quesadillas</w:delText>
          </w:r>
        </w:del>
      </w:ins>
    </w:p>
    <w:p w14:paraId="378964F2" w14:textId="77777777" w:rsidR="00F07C93" w:rsidRPr="00B63E10" w:rsidDel="00B63E10" w:rsidRDefault="00F07C93">
      <w:pPr>
        <w:rPr>
          <w:ins w:id="430" w:author="Cheryl Collins [2]" w:date="2018-08-13T12:33:00Z"/>
          <w:del w:id="431" w:author="Aguirre, Marna" w:date="2019-10-14T10:24:00Z"/>
        </w:rPr>
        <w:pPrChange w:id="432" w:author="Aguirre, Marna" w:date="2020-10-11T14:46:00Z">
          <w:pPr>
            <w:pStyle w:val="ListParagraph"/>
            <w:numPr>
              <w:numId w:val="13"/>
            </w:numPr>
            <w:tabs>
              <w:tab w:val="num" w:pos="360"/>
            </w:tabs>
            <w:ind w:left="547" w:hanging="360"/>
          </w:pPr>
        </w:pPrChange>
      </w:pPr>
      <w:ins w:id="433" w:author="Cheryl Collins [2]" w:date="2018-08-13T12:32:00Z">
        <w:del w:id="434" w:author="Aguirre, Marna" w:date="2019-10-14T10:24:00Z">
          <w:r w:rsidRPr="00B63E10" w:rsidDel="00B63E10">
            <w:delText>Paint Night 9/27@6:30 El Patio</w:delText>
          </w:r>
        </w:del>
      </w:ins>
      <w:ins w:id="435" w:author="Cheryl Collins [2]" w:date="2018-08-13T12:33:00Z">
        <w:del w:id="436" w:author="Aguirre, Marna" w:date="2019-10-14T10:24:00Z">
          <w:r w:rsidRPr="00B63E10" w:rsidDel="00B63E10">
            <w:delText xml:space="preserve"> </w:delText>
          </w:r>
        </w:del>
      </w:ins>
      <w:ins w:id="437" w:author="Cheryl Collins [2]" w:date="2018-08-13T14:57:00Z">
        <w:del w:id="438" w:author="Aguirre, Marna" w:date="2019-10-14T10:24:00Z">
          <w:r w:rsidR="00AC5303" w:rsidRPr="00B63E10" w:rsidDel="00B63E10">
            <w:delText>(</w:delText>
          </w:r>
          <w:r w:rsidR="00AC5303" w:rsidRPr="00AE60A7" w:rsidDel="00B63E10">
            <w:rPr>
              <w:b/>
              <w:highlight w:val="yellow"/>
              <w:rPrChange w:id="439" w:author="Cheryl Collins [2]" w:date="2018-08-13T15:11:00Z">
                <w:rPr/>
              </w:rPrChange>
            </w:rPr>
            <w:delText>Tickets</w:delText>
          </w:r>
        </w:del>
      </w:ins>
      <w:ins w:id="440" w:author="Cheryl Collins [2]" w:date="2018-08-13T12:33:00Z">
        <w:del w:id="441" w:author="Aguirre, Marna" w:date="2019-10-14T10:24:00Z">
          <w:r w:rsidRPr="00AE60A7" w:rsidDel="00B63E10">
            <w:rPr>
              <w:b/>
              <w:highlight w:val="yellow"/>
              <w:rPrChange w:id="442" w:author="Cheryl Collins [2]" w:date="2018-08-13T15:11:00Z">
                <w:rPr/>
              </w:rPrChange>
            </w:rPr>
            <w:delText xml:space="preserve"> </w:delText>
          </w:r>
        </w:del>
      </w:ins>
      <w:ins w:id="443" w:author="Cheryl Collins [2]" w:date="2018-08-13T14:57:00Z">
        <w:del w:id="444" w:author="Aguirre, Marna" w:date="2019-10-14T10:24:00Z">
          <w:r w:rsidR="00AC5303" w:rsidRPr="00B63E10" w:rsidDel="00B63E10">
            <w:rPr>
              <w:b/>
              <w:highlight w:val="yellow"/>
            </w:rPr>
            <w:delText>sales start</w:delText>
          </w:r>
        </w:del>
      </w:ins>
      <w:ins w:id="445" w:author="Cheryl Collins [2]" w:date="2018-08-13T12:33:00Z">
        <w:del w:id="446" w:author="Aguirre, Marna" w:date="2019-10-14T10:24:00Z">
          <w:r w:rsidRPr="00AE60A7" w:rsidDel="00B63E10">
            <w:rPr>
              <w:b/>
              <w:highlight w:val="yellow"/>
              <w:rPrChange w:id="447" w:author="Cheryl Collins [2]" w:date="2018-08-13T15:11:00Z">
                <w:rPr/>
              </w:rPrChange>
            </w:rPr>
            <w:delText xml:space="preserve"> tonight $45</w:delText>
          </w:r>
          <w:r w:rsidRPr="00B63E10" w:rsidDel="00B63E10">
            <w:delText xml:space="preserve">) </w:delText>
          </w:r>
          <w:r w:rsidRPr="002F64A0" w:rsidDel="00B63E10">
            <w:rPr>
              <w:b/>
              <w:rPrChange w:id="448" w:author="Cheryl Collins" w:date="2018-09-01T20:18:00Z">
                <w:rPr/>
              </w:rPrChange>
            </w:rPr>
            <w:delText>Bring a Friend</w:delText>
          </w:r>
          <w:r w:rsidRPr="00B63E10" w:rsidDel="00B63E10">
            <w:delText>!</w:delText>
          </w:r>
        </w:del>
      </w:ins>
    </w:p>
    <w:p w14:paraId="2CF25821" w14:textId="77777777" w:rsidR="007F382F" w:rsidRPr="007F382F" w:rsidDel="00B63E10" w:rsidRDefault="00105A5A">
      <w:pPr>
        <w:rPr>
          <w:ins w:id="449" w:author="Cheryl Collins" w:date="2018-09-01T19:42:00Z"/>
          <w:del w:id="450" w:author="Aguirre, Marna" w:date="2019-10-14T10:24:00Z"/>
        </w:rPr>
        <w:pPrChange w:id="451" w:author="Aguirre, Marna" w:date="2020-10-11T14:46:00Z">
          <w:pPr>
            <w:pStyle w:val="ListParagraph"/>
            <w:numPr>
              <w:numId w:val="13"/>
            </w:numPr>
            <w:tabs>
              <w:tab w:val="num" w:pos="360"/>
            </w:tabs>
            <w:ind w:left="547" w:hanging="360"/>
          </w:pPr>
        </w:pPrChange>
      </w:pPr>
      <w:ins w:id="452" w:author="Cheryl Collins [2]" w:date="2018-08-13T14:43:00Z">
        <w:del w:id="453" w:author="Aguirre, Marna" w:date="2019-10-14T10:24:00Z">
          <w:r w:rsidRPr="007F382F" w:rsidDel="00B63E10">
            <w:rPr>
              <w:rPrChange w:id="454" w:author="Cheryl Collins" w:date="2018-09-01T19:45:00Z">
                <w:rPr>
                  <w:sz w:val="18"/>
                  <w:szCs w:val="18"/>
                </w:rPr>
              </w:rPrChange>
            </w:rPr>
            <w:delText>Lunch Application- Fundraiser ( $20?)per app</w:delText>
          </w:r>
        </w:del>
      </w:ins>
      <w:ins w:id="455" w:author="Cheryl Collins [2]" w:date="2018-08-13T14:58:00Z">
        <w:del w:id="456" w:author="Aguirre, Marna" w:date="2019-10-14T10:24:00Z">
          <w:r w:rsidR="00AC5303" w:rsidRPr="00B63E10" w:rsidDel="00B63E10">
            <w:delText xml:space="preserve">l. </w:delText>
          </w:r>
        </w:del>
      </w:ins>
      <w:ins w:id="457" w:author="Cheryl Collins" w:date="2018-09-01T19:42:00Z">
        <w:del w:id="458" w:author="Aguirre, Marna" w:date="2019-10-14T10:12:00Z">
          <w:r w:rsidR="007F382F" w:rsidRPr="007F382F" w:rsidDel="0042284E">
            <w:delText>Fireworks Booth applications</w:delText>
          </w:r>
        </w:del>
      </w:ins>
    </w:p>
    <w:p w14:paraId="682BB703" w14:textId="77777777" w:rsidR="007F382F" w:rsidDel="00B63E10" w:rsidRDefault="007F382F">
      <w:pPr>
        <w:rPr>
          <w:ins w:id="459" w:author="Cheryl Collins" w:date="2018-09-01T19:45:00Z"/>
          <w:del w:id="460" w:author="Aguirre, Marna" w:date="2019-10-14T10:24:00Z"/>
        </w:rPr>
        <w:pPrChange w:id="461" w:author="Aguirre, Marna" w:date="2020-10-11T14:46:00Z">
          <w:pPr>
            <w:pStyle w:val="ListParagraph"/>
            <w:numPr>
              <w:numId w:val="13"/>
            </w:numPr>
            <w:tabs>
              <w:tab w:val="num" w:pos="360"/>
            </w:tabs>
            <w:ind w:left="547" w:hanging="360"/>
          </w:pPr>
        </w:pPrChange>
      </w:pPr>
      <w:ins w:id="462" w:author="Cheryl Collins" w:date="2018-09-01T19:44:00Z">
        <w:del w:id="463" w:author="Aguirre, Marna" w:date="2019-10-14T10:24:00Z">
          <w:r w:rsidDel="00B63E10">
            <w:delText xml:space="preserve">Marquee ads </w:delText>
          </w:r>
        </w:del>
      </w:ins>
    </w:p>
    <w:p w14:paraId="7018E3CD" w14:textId="77777777" w:rsidR="007F382F" w:rsidDel="00B63E10" w:rsidRDefault="007F382F">
      <w:pPr>
        <w:rPr>
          <w:ins w:id="464" w:author="Cheryl Collins" w:date="2018-09-01T19:45:00Z"/>
          <w:del w:id="465" w:author="Aguirre, Marna" w:date="2019-10-14T10:24:00Z"/>
        </w:rPr>
        <w:pPrChange w:id="466" w:author="Aguirre, Marna" w:date="2020-10-11T14:46:00Z">
          <w:pPr>
            <w:pStyle w:val="ListParagraph"/>
            <w:numPr>
              <w:numId w:val="13"/>
            </w:numPr>
            <w:tabs>
              <w:tab w:val="num" w:pos="360"/>
            </w:tabs>
            <w:ind w:left="547" w:hanging="360"/>
          </w:pPr>
        </w:pPrChange>
      </w:pPr>
      <w:ins w:id="467" w:author="Cheryl Collins" w:date="2018-09-01T19:45:00Z">
        <w:del w:id="468" w:author="Aguirre, Marna" w:date="2019-10-14T10:24:00Z">
          <w:r w:rsidDel="00B63E10">
            <w:delText xml:space="preserve">Safety Committee- </w:delText>
          </w:r>
          <w:r w:rsidRPr="002F64A0" w:rsidDel="00B63E10">
            <w:rPr>
              <w:highlight w:val="yellow"/>
              <w:rPrChange w:id="469" w:author="Cheryl Collins" w:date="2018-09-01T20:13:00Z">
                <w:rPr>
                  <w:rFonts w:ascii="Arial Narrow" w:hAnsi="Arial Narrow"/>
                  <w:sz w:val="20"/>
                  <w:szCs w:val="20"/>
                </w:rPr>
              </w:rPrChange>
            </w:rPr>
            <w:delText>next meeting</w:delText>
          </w:r>
        </w:del>
      </w:ins>
    </w:p>
    <w:p w14:paraId="05E81707" w14:textId="77777777" w:rsidR="007F382F" w:rsidDel="00B63E10" w:rsidRDefault="007F382F">
      <w:pPr>
        <w:rPr>
          <w:ins w:id="470" w:author="Cheryl Collins" w:date="2018-09-01T19:47:00Z"/>
          <w:del w:id="471" w:author="Aguirre, Marna" w:date="2019-10-14T10:24:00Z"/>
        </w:rPr>
        <w:pPrChange w:id="472" w:author="Aguirre, Marna" w:date="2020-10-11T14:46:00Z">
          <w:pPr>
            <w:pStyle w:val="ListParagraph"/>
            <w:numPr>
              <w:numId w:val="13"/>
            </w:numPr>
            <w:tabs>
              <w:tab w:val="num" w:pos="360"/>
            </w:tabs>
            <w:ind w:left="547" w:hanging="360"/>
          </w:pPr>
        </w:pPrChange>
      </w:pPr>
      <w:ins w:id="473" w:author="Cheryl Collins" w:date="2018-09-01T19:46:00Z">
        <w:del w:id="474" w:author="Aguirre, Marna" w:date="2019-10-14T10:24:00Z">
          <w:r w:rsidDel="00B63E10">
            <w:delText>Future Meeting/ Guest Speaker: Safety Resource Officer</w:delText>
          </w:r>
        </w:del>
      </w:ins>
    </w:p>
    <w:p w14:paraId="33C81C38" w14:textId="77777777" w:rsidR="007F382F" w:rsidDel="00B63E10" w:rsidRDefault="007F382F">
      <w:pPr>
        <w:rPr>
          <w:ins w:id="475" w:author="Cheryl Collins" w:date="2018-09-01T19:47:00Z"/>
          <w:del w:id="476" w:author="Aguirre, Marna" w:date="2019-10-14T10:27:00Z"/>
          <w:moveFrom w:id="477" w:author="Aguirre, Marna" w:date="2019-10-14T10:25:00Z"/>
        </w:rPr>
        <w:pPrChange w:id="478" w:author="Aguirre, Marna" w:date="2020-10-11T14:46:00Z">
          <w:pPr>
            <w:pStyle w:val="ListParagraph"/>
            <w:numPr>
              <w:numId w:val="13"/>
            </w:numPr>
            <w:tabs>
              <w:tab w:val="num" w:pos="360"/>
            </w:tabs>
            <w:ind w:left="547" w:hanging="360"/>
          </w:pPr>
        </w:pPrChange>
      </w:pPr>
      <w:moveFromRangeStart w:id="479" w:author="Aguirre, Marna" w:date="2019-10-14T10:25:00Z" w:name="move21941146"/>
      <w:moveFrom w:id="480" w:author="Aguirre, Marna" w:date="2019-10-14T10:25:00Z">
        <w:ins w:id="481" w:author="Cheryl Collins" w:date="2018-09-01T19:47:00Z">
          <w:del w:id="482" w:author="Aguirre, Marna" w:date="2019-10-14T10:27:00Z">
            <w:r w:rsidDel="00B63E10">
              <w:delText xml:space="preserve">Dates Upcoming: </w:delText>
            </w:r>
          </w:del>
        </w:ins>
      </w:moveFrom>
    </w:p>
    <w:p w14:paraId="1EEF5E6C" w14:textId="77777777" w:rsidR="00AD48D2" w:rsidDel="00B63E10" w:rsidRDefault="00AD48D2">
      <w:pPr>
        <w:rPr>
          <w:ins w:id="483" w:author="Cheryl Collins" w:date="2018-09-01T19:49:00Z"/>
          <w:del w:id="484" w:author="Aguirre, Marna" w:date="2019-10-14T10:27:00Z"/>
          <w:moveFrom w:id="485" w:author="Aguirre, Marna" w:date="2019-10-14T10:25:00Z"/>
        </w:rPr>
        <w:pPrChange w:id="486" w:author="Aguirre, Marna" w:date="2020-10-11T14:46:00Z">
          <w:pPr>
            <w:pStyle w:val="ListParagraph"/>
            <w:numPr>
              <w:numId w:val="13"/>
            </w:numPr>
            <w:tabs>
              <w:tab w:val="num" w:pos="360"/>
            </w:tabs>
            <w:ind w:left="547" w:hanging="360"/>
          </w:pPr>
        </w:pPrChange>
      </w:pPr>
      <w:moveFrom w:id="487" w:author="Aguirre, Marna" w:date="2019-10-14T10:25:00Z">
        <w:ins w:id="488" w:author="Cheryl Collins" w:date="2018-09-01T19:49:00Z">
          <w:del w:id="489" w:author="Aguirre, Marna" w:date="2019-10-14T10:27:00Z">
            <w:r w:rsidDel="00B63E10">
              <w:delText>PSAT Oct coming up</w:delText>
            </w:r>
          </w:del>
        </w:ins>
      </w:moveFrom>
    </w:p>
    <w:p w14:paraId="6006130C" w14:textId="77777777" w:rsidR="00AD48D2" w:rsidDel="00B63E10" w:rsidRDefault="00AD48D2">
      <w:pPr>
        <w:rPr>
          <w:ins w:id="490" w:author="Cheryl Collins" w:date="2018-09-01T19:49:00Z"/>
          <w:del w:id="491" w:author="Aguirre, Marna" w:date="2019-10-14T10:27:00Z"/>
          <w:moveFrom w:id="492" w:author="Aguirre, Marna" w:date="2019-10-14T10:25:00Z"/>
        </w:rPr>
        <w:pPrChange w:id="493" w:author="Aguirre, Marna" w:date="2020-10-11T14:46:00Z">
          <w:pPr>
            <w:pStyle w:val="ListParagraph"/>
            <w:numPr>
              <w:numId w:val="13"/>
            </w:numPr>
            <w:tabs>
              <w:tab w:val="num" w:pos="360"/>
            </w:tabs>
            <w:ind w:left="547" w:hanging="360"/>
          </w:pPr>
        </w:pPrChange>
      </w:pPr>
      <w:moveFrom w:id="494" w:author="Aguirre, Marna" w:date="2019-10-14T10:25:00Z">
        <w:ins w:id="495" w:author="Cheryl Collins" w:date="2018-09-01T19:49:00Z">
          <w:del w:id="496" w:author="Aguirre, Marna" w:date="2019-10-14T10:27:00Z">
            <w:r w:rsidDel="00B63E10">
              <w:delText>CSU Apps Open 10/1</w:delText>
            </w:r>
          </w:del>
        </w:ins>
      </w:moveFrom>
    </w:p>
    <w:moveFromRangeEnd w:id="479"/>
    <w:p w14:paraId="6415ADF1" w14:textId="77777777" w:rsidR="007F382F" w:rsidRPr="00321069" w:rsidDel="00B63E10" w:rsidRDefault="00AD48D2">
      <w:pPr>
        <w:rPr>
          <w:ins w:id="497" w:author="Cheryl Collins [2]" w:date="2018-08-13T14:43:00Z"/>
          <w:del w:id="498" w:author="Aguirre, Marna" w:date="2019-10-14T10:27:00Z"/>
          <w:rPrChange w:id="499" w:author="Cheryl Collins [2]" w:date="2018-08-13T15:09:00Z">
            <w:rPr>
              <w:ins w:id="500" w:author="Cheryl Collins [2]" w:date="2018-08-13T14:43:00Z"/>
              <w:del w:id="501" w:author="Aguirre, Marna" w:date="2019-10-14T10:27:00Z"/>
              <w:sz w:val="18"/>
              <w:szCs w:val="18"/>
            </w:rPr>
          </w:rPrChange>
        </w:rPr>
        <w:pPrChange w:id="502" w:author="Aguirre, Marna" w:date="2020-10-11T14:46:00Z">
          <w:pPr>
            <w:pStyle w:val="ListParagraph"/>
            <w:numPr>
              <w:numId w:val="13"/>
            </w:numPr>
            <w:tabs>
              <w:tab w:val="num" w:pos="360"/>
            </w:tabs>
            <w:ind w:left="547" w:hanging="360"/>
          </w:pPr>
        </w:pPrChange>
      </w:pPr>
      <w:ins w:id="503" w:author="Cheryl Collins" w:date="2018-09-01T19:50:00Z">
        <w:del w:id="504" w:author="Aguirre, Marna" w:date="2019-10-14T10:27:00Z">
          <w:r w:rsidDel="00B63E10">
            <w:delText>FAFSA App Open 10/1</w:delText>
          </w:r>
        </w:del>
      </w:ins>
      <w:ins w:id="505" w:author="Cheryl Collins" w:date="2018-09-01T19:46:00Z">
        <w:del w:id="506" w:author="Aguirre, Marna" w:date="2019-10-14T10:27:00Z">
          <w:r w:rsidR="007F382F" w:rsidDel="00B63E10">
            <w:delText xml:space="preserve"> </w:delText>
          </w:r>
        </w:del>
      </w:ins>
    </w:p>
    <w:p w14:paraId="2EBED6AF" w14:textId="77777777" w:rsidR="00B55B2E" w:rsidRPr="00321069" w:rsidDel="00AC5303" w:rsidRDefault="00B55B2E">
      <w:pPr>
        <w:rPr>
          <w:del w:id="507" w:author="Cheryl Collins [2]" w:date="2018-08-13T14:59:00Z"/>
        </w:rPr>
        <w:pPrChange w:id="508" w:author="Aguirre, Marna" w:date="2020-10-11T14:46:00Z">
          <w:pPr>
            <w:pStyle w:val="ListParagraph"/>
            <w:numPr>
              <w:numId w:val="13"/>
            </w:numPr>
            <w:tabs>
              <w:tab w:val="num" w:pos="360"/>
            </w:tabs>
            <w:ind w:left="547" w:hanging="360"/>
          </w:pPr>
        </w:pPrChange>
      </w:pPr>
      <w:del w:id="509" w:author="Cheryl Collins [2]" w:date="2018-08-13T12:32:00Z">
        <w:r w:rsidRPr="00321069" w:rsidDel="00F07C93">
          <w:delText>(upcoming event</w:delText>
        </w:r>
      </w:del>
      <w:del w:id="510" w:author="Cheryl Collins [2]" w:date="2018-08-13T12:33:00Z">
        <w:r w:rsidRPr="00321069" w:rsidDel="00F07C93">
          <w:delText>)</w:delText>
        </w:r>
      </w:del>
    </w:p>
    <w:p w14:paraId="6A3ED322" w14:textId="77777777" w:rsidR="00B55B2E" w:rsidRPr="00321069" w:rsidDel="00F07C93" w:rsidRDefault="00B55B2E">
      <w:pPr>
        <w:rPr>
          <w:del w:id="511" w:author="Cheryl Collins [2]" w:date="2018-08-13T12:34:00Z"/>
          <w:rPrChange w:id="512" w:author="Cheryl Collins [2]" w:date="2018-08-13T15:09:00Z">
            <w:rPr>
              <w:del w:id="513" w:author="Cheryl Collins [2]" w:date="2018-08-13T12:34:00Z"/>
              <w:b/>
            </w:rPr>
          </w:rPrChange>
        </w:rPr>
        <w:pPrChange w:id="514" w:author="Aguirre, Marna" w:date="2020-10-11T14:46:00Z">
          <w:pPr>
            <w:pStyle w:val="ListParagraph"/>
            <w:numPr>
              <w:numId w:val="13"/>
            </w:numPr>
            <w:tabs>
              <w:tab w:val="num" w:pos="360"/>
            </w:tabs>
            <w:ind w:left="547" w:hanging="360"/>
          </w:pPr>
        </w:pPrChange>
      </w:pPr>
      <w:del w:id="515" w:author="Cheryl Collins [2]" w:date="2018-08-13T12:34:00Z">
        <w:r w:rsidRPr="00321069" w:rsidDel="00F07C93">
          <w:delText>Future Budget</w:delText>
        </w:r>
        <w:r w:rsidRPr="00321069" w:rsidDel="00F07C93">
          <w:rPr>
            <w:rPrChange w:id="516" w:author="Cheryl Collins [2]" w:date="2018-08-13T15:09:00Z">
              <w:rPr>
                <w:b/>
              </w:rPr>
            </w:rPrChange>
          </w:rPr>
          <w:delText xml:space="preserve"> </w:delText>
        </w:r>
      </w:del>
    </w:p>
    <w:p w14:paraId="0736BE35" w14:textId="77777777" w:rsidR="00B55B2E" w:rsidRPr="00321069" w:rsidDel="00AC5303" w:rsidRDefault="00B55B2E">
      <w:pPr>
        <w:rPr>
          <w:del w:id="517" w:author="Cheryl Collins [2]" w:date="2018-08-13T14:58:00Z"/>
          <w:rPrChange w:id="518" w:author="Cheryl Collins [2]" w:date="2018-08-13T15:09:00Z">
            <w:rPr>
              <w:del w:id="519" w:author="Cheryl Collins [2]" w:date="2018-08-13T14:58:00Z"/>
              <w:b/>
            </w:rPr>
          </w:rPrChange>
        </w:rPr>
        <w:pPrChange w:id="520" w:author="Aguirre, Marna" w:date="2020-10-11T14:46:00Z">
          <w:pPr>
            <w:pStyle w:val="ListParagraph"/>
            <w:numPr>
              <w:numId w:val="13"/>
            </w:numPr>
            <w:tabs>
              <w:tab w:val="num" w:pos="360"/>
            </w:tabs>
            <w:ind w:left="547" w:hanging="360"/>
          </w:pPr>
        </w:pPrChange>
      </w:pPr>
      <w:del w:id="521" w:author="Aguirre, Marna" w:date="2020-10-11T14:46:00Z">
        <w:r w:rsidRPr="00321069" w:rsidDel="005623B3">
          <w:rPr>
            <w:rPrChange w:id="522" w:author="Cheryl Collins [2]" w:date="2018-08-13T15:09:00Z">
              <w:rPr>
                <w:b/>
              </w:rPr>
            </w:rPrChange>
          </w:rPr>
          <w:delText xml:space="preserve">Invite a friend!  </w:delText>
        </w:r>
      </w:del>
      <w:del w:id="523" w:author="Cheryl Collins [2]" w:date="2018-08-13T14:58:00Z">
        <w:r w:rsidRPr="00321069" w:rsidDel="00AC5303">
          <w:rPr>
            <w:rPrChange w:id="524" w:author="Cheryl Collins [2]" w:date="2018-08-13T15:09:00Z">
              <w:rPr>
                <w:b/>
              </w:rPr>
            </w:rPrChange>
          </w:rPr>
          <w:delText>Let’s keep PTSA in the forefront for our kids.</w:delText>
        </w:r>
      </w:del>
    </w:p>
    <w:p w14:paraId="5A2BBE96" w14:textId="77777777" w:rsidR="00AC5303" w:rsidRPr="00321069" w:rsidDel="005623B3" w:rsidRDefault="00AC5303">
      <w:pPr>
        <w:rPr>
          <w:ins w:id="525" w:author="Cheryl Collins [2]" w:date="2018-08-13T14:58:00Z"/>
          <w:del w:id="526" w:author="Aguirre, Marna" w:date="2020-10-11T14:49:00Z"/>
        </w:rPr>
        <w:pPrChange w:id="527" w:author="Aguirre, Marna" w:date="2020-10-11T14:46:00Z">
          <w:pPr>
            <w:pStyle w:val="ListParagraph"/>
            <w:numPr>
              <w:numId w:val="10"/>
            </w:numPr>
            <w:tabs>
              <w:tab w:val="num" w:pos="180"/>
            </w:tabs>
            <w:spacing w:before="240" w:after="200" w:line="276" w:lineRule="auto"/>
            <w:ind w:left="180" w:hanging="180"/>
          </w:pPr>
        </w:pPrChange>
      </w:pPr>
    </w:p>
    <w:p w14:paraId="5B3B5755" w14:textId="77777777" w:rsidR="00B55B2E" w:rsidRPr="00AD48D2" w:rsidDel="00D8394E" w:rsidRDefault="00B55B2E">
      <w:pPr>
        <w:pStyle w:val="ListParagraph"/>
        <w:numPr>
          <w:ilvl w:val="0"/>
          <w:numId w:val="10"/>
        </w:numPr>
        <w:spacing w:before="240" w:after="200" w:line="276" w:lineRule="auto"/>
        <w:rPr>
          <w:ins w:id="528" w:author="Cheryl Collins [2]" w:date="2018-08-13T15:05:00Z"/>
          <w:del w:id="529" w:author="Cheryl Collins" w:date="2018-09-01T20:21:00Z"/>
          <w:rFonts w:ascii="Arial Narrow" w:hAnsi="Arial Narrow"/>
          <w:sz w:val="20"/>
          <w:szCs w:val="20"/>
          <w:highlight w:val="yellow"/>
          <w:rPrChange w:id="530" w:author="Cheryl Collins" w:date="2018-09-01T19:52:00Z">
            <w:rPr>
              <w:ins w:id="531" w:author="Cheryl Collins [2]" w:date="2018-08-13T15:05:00Z"/>
              <w:del w:id="532" w:author="Cheryl Collins" w:date="2018-09-01T20:21:00Z"/>
              <w:rFonts w:ascii="Berlin Sans FB" w:hAnsi="Berlin Sans FB"/>
              <w:sz w:val="20"/>
              <w:szCs w:val="20"/>
            </w:rPr>
          </w:rPrChange>
        </w:rPr>
      </w:pPr>
      <w:r w:rsidRPr="00D8394E">
        <w:rPr>
          <w:rFonts w:ascii="Arial Narrow" w:hAnsi="Arial Narrow"/>
          <w:sz w:val="20"/>
          <w:szCs w:val="20"/>
          <w:rPrChange w:id="533" w:author="Cheryl Collins" w:date="2018-09-01T20:21:00Z">
            <w:rPr/>
          </w:rPrChange>
        </w:rPr>
        <w:t>Comments/Future Items</w:t>
      </w:r>
      <w:ins w:id="534" w:author="Cheryl Collins [2]" w:date="2018-08-13T15:10:00Z">
        <w:r w:rsidR="00321069" w:rsidRPr="00D8394E">
          <w:rPr>
            <w:rFonts w:ascii="Arial Narrow" w:hAnsi="Arial Narrow"/>
            <w:sz w:val="20"/>
            <w:szCs w:val="20"/>
          </w:rPr>
          <w:t xml:space="preserve"> ( </w:t>
        </w:r>
        <w:r w:rsidR="00321069" w:rsidRPr="00D8394E">
          <w:rPr>
            <w:rFonts w:ascii="Arial Narrow" w:hAnsi="Arial Narrow"/>
            <w:b/>
            <w:sz w:val="20"/>
            <w:szCs w:val="20"/>
            <w:rPrChange w:id="535" w:author="Cheryl Collins" w:date="2018-09-01T20:21:00Z">
              <w:rPr>
                <w:rFonts w:ascii="Arial Narrow" w:hAnsi="Arial Narrow"/>
                <w:sz w:val="20"/>
                <w:szCs w:val="20"/>
              </w:rPr>
            </w:rPrChange>
          </w:rPr>
          <w:t xml:space="preserve">Next Meeting Monday </w:t>
        </w:r>
      </w:ins>
      <w:ins w:id="536" w:author="Cheryl Collins [2]" w:date="2018-08-14T13:45:00Z">
        <w:r w:rsidR="007D23D8" w:rsidRPr="00D8394E">
          <w:rPr>
            <w:rFonts w:ascii="Arial Narrow" w:hAnsi="Arial Narrow"/>
            <w:b/>
            <w:sz w:val="20"/>
            <w:szCs w:val="20"/>
          </w:rPr>
          <w:t>1</w:t>
        </w:r>
      </w:ins>
      <w:ins w:id="537" w:author="Cheryl Collins" w:date="2018-09-01T20:21:00Z">
        <w:r w:rsidR="00D8394E" w:rsidRPr="00D8394E">
          <w:rPr>
            <w:rFonts w:ascii="Arial Narrow" w:hAnsi="Arial Narrow"/>
            <w:b/>
            <w:sz w:val="20"/>
            <w:szCs w:val="20"/>
          </w:rPr>
          <w:t>1/</w:t>
        </w:r>
      </w:ins>
      <w:ins w:id="538" w:author="Aguirre, Marna" w:date="2020-10-11T14:45:00Z">
        <w:r w:rsidR="005623B3">
          <w:rPr>
            <w:rFonts w:ascii="Arial Narrow" w:hAnsi="Arial Narrow"/>
            <w:b/>
            <w:sz w:val="20"/>
            <w:szCs w:val="20"/>
          </w:rPr>
          <w:t>9/2020</w:t>
        </w:r>
      </w:ins>
      <w:ins w:id="539" w:author="Cheryl Collins" w:date="2018-09-01T20:21:00Z">
        <w:del w:id="540" w:author="Aguirre, Marna" w:date="2019-10-14T10:12:00Z">
          <w:r w:rsidR="00D8394E" w:rsidRPr="00D8394E" w:rsidDel="0042284E">
            <w:rPr>
              <w:rFonts w:ascii="Arial Narrow" w:hAnsi="Arial Narrow"/>
              <w:b/>
              <w:sz w:val="20"/>
              <w:szCs w:val="20"/>
            </w:rPr>
            <w:delText>5</w:delText>
          </w:r>
        </w:del>
      </w:ins>
      <w:ins w:id="541" w:author="Cheryl Collins [2]" w:date="2018-08-14T13:45:00Z">
        <w:del w:id="542" w:author="Cheryl Collins" w:date="2018-09-01T20:21:00Z">
          <w:r w:rsidR="007D23D8" w:rsidRPr="00D8394E" w:rsidDel="00D8394E">
            <w:rPr>
              <w:rFonts w:ascii="Arial Narrow" w:hAnsi="Arial Narrow"/>
              <w:b/>
              <w:sz w:val="20"/>
              <w:szCs w:val="20"/>
            </w:rPr>
            <w:delText>0/8</w:delText>
          </w:r>
        </w:del>
      </w:ins>
      <w:ins w:id="543" w:author="Cheryl Collins [2]" w:date="2018-08-13T15:10:00Z">
        <w:del w:id="544" w:author="Aguirre, Marna" w:date="2020-10-11T14:45:00Z">
          <w:r w:rsidR="00321069" w:rsidRPr="00D8394E" w:rsidDel="005623B3">
            <w:rPr>
              <w:rFonts w:ascii="Arial Narrow" w:hAnsi="Arial Narrow"/>
              <w:b/>
              <w:sz w:val="20"/>
              <w:szCs w:val="20"/>
              <w:rPrChange w:id="545" w:author="Cheryl Collins" w:date="2018-09-01T20:21:00Z">
                <w:rPr>
                  <w:rFonts w:ascii="Arial Narrow" w:hAnsi="Arial Narrow"/>
                  <w:sz w:val="20"/>
                  <w:szCs w:val="20"/>
                </w:rPr>
              </w:rPrChange>
            </w:rPr>
            <w:delText>/</w:delText>
          </w:r>
        </w:del>
        <w:del w:id="546" w:author="Aguirre, Marna" w:date="2019-10-14T10:12:00Z">
          <w:r w:rsidR="00321069" w:rsidRPr="00D8394E" w:rsidDel="0042284E">
            <w:rPr>
              <w:rFonts w:ascii="Arial Narrow" w:hAnsi="Arial Narrow"/>
              <w:b/>
              <w:sz w:val="20"/>
              <w:szCs w:val="20"/>
              <w:rPrChange w:id="547" w:author="Cheryl Collins" w:date="2018-09-01T20:21:00Z">
                <w:rPr>
                  <w:rFonts w:ascii="Arial Narrow" w:hAnsi="Arial Narrow"/>
                  <w:sz w:val="20"/>
                  <w:szCs w:val="20"/>
                </w:rPr>
              </w:rPrChange>
            </w:rPr>
            <w:delText>18</w:delText>
          </w:r>
        </w:del>
      </w:ins>
      <w:ins w:id="548" w:author="Aguirre, Marna" w:date="2019-10-14T10:12:00Z">
        <w:r w:rsidR="0042284E">
          <w:rPr>
            <w:rFonts w:ascii="Arial Narrow" w:hAnsi="Arial Narrow"/>
            <w:b/>
            <w:sz w:val="20"/>
            <w:szCs w:val="20"/>
          </w:rPr>
          <w:t xml:space="preserve"> </w:t>
        </w:r>
      </w:ins>
      <w:ins w:id="549" w:author="Cheryl Collins [2]" w:date="2018-08-13T15:10:00Z">
        <w:r w:rsidR="00321069" w:rsidRPr="00D8394E">
          <w:rPr>
            <w:rFonts w:ascii="Arial Narrow" w:hAnsi="Arial Narrow"/>
            <w:b/>
            <w:sz w:val="20"/>
            <w:szCs w:val="20"/>
            <w:rPrChange w:id="550" w:author="Cheryl Collins" w:date="2018-09-01T20:21:00Z">
              <w:rPr>
                <w:rFonts w:ascii="Arial Narrow" w:hAnsi="Arial Narrow"/>
                <w:sz w:val="20"/>
                <w:szCs w:val="20"/>
              </w:rPr>
            </w:rPrChange>
          </w:rPr>
          <w:t>@</w:t>
        </w:r>
      </w:ins>
      <w:ins w:id="551" w:author="Aguirre, Marna" w:date="2019-10-14T10:12:00Z">
        <w:r w:rsidR="0042284E">
          <w:rPr>
            <w:rFonts w:ascii="Arial Narrow" w:hAnsi="Arial Narrow"/>
            <w:b/>
            <w:sz w:val="20"/>
            <w:szCs w:val="20"/>
          </w:rPr>
          <w:t xml:space="preserve"> </w:t>
        </w:r>
      </w:ins>
      <w:ins w:id="552" w:author="Cheryl Collins [2]" w:date="2018-08-13T15:10:00Z">
        <w:r w:rsidR="00321069" w:rsidRPr="00D8394E">
          <w:rPr>
            <w:rFonts w:ascii="Arial Narrow" w:hAnsi="Arial Narrow"/>
            <w:b/>
            <w:sz w:val="20"/>
            <w:szCs w:val="20"/>
            <w:rPrChange w:id="553" w:author="Cheryl Collins" w:date="2018-09-01T20:21:00Z">
              <w:rPr>
                <w:rFonts w:ascii="Arial Narrow" w:hAnsi="Arial Narrow"/>
                <w:sz w:val="20"/>
                <w:szCs w:val="20"/>
              </w:rPr>
            </w:rPrChange>
          </w:rPr>
          <w:t xml:space="preserve">6:30PM </w:t>
        </w:r>
      </w:ins>
      <w:ins w:id="554" w:author="Aguirre, Marna" w:date="2020-10-11T14:46:00Z">
        <w:r w:rsidR="005623B3">
          <w:rPr>
            <w:rFonts w:ascii="Arial Narrow" w:hAnsi="Arial Narrow"/>
            <w:b/>
            <w:sz w:val="20"/>
            <w:szCs w:val="20"/>
          </w:rPr>
          <w:t xml:space="preserve">ZOOM </w:t>
        </w:r>
      </w:ins>
      <w:ins w:id="555" w:author="Aguirre, Marna" w:date="2020-10-11T14:49:00Z">
        <w:r w:rsidR="005619E9">
          <w:rPr>
            <w:rFonts w:ascii="Arial Narrow" w:hAnsi="Arial Narrow"/>
            <w:b/>
            <w:sz w:val="20"/>
            <w:szCs w:val="20"/>
          </w:rPr>
          <w:t xml:space="preserve">meeting </w:t>
        </w:r>
      </w:ins>
      <w:ins w:id="556" w:author="Aguirre, Marna" w:date="2020-10-11T14:46:00Z">
        <w:r w:rsidR="005623B3">
          <w:rPr>
            <w:rFonts w:ascii="Arial Narrow" w:hAnsi="Arial Narrow"/>
            <w:b/>
            <w:sz w:val="20"/>
            <w:szCs w:val="20"/>
          </w:rPr>
          <w:t xml:space="preserve">as of now </w:t>
        </w:r>
      </w:ins>
      <w:ins w:id="557" w:author="Cheryl Collins [2]" w:date="2018-08-13T15:10:00Z">
        <w:del w:id="558" w:author="Aguirre, Marna" w:date="2020-10-11T14:46:00Z">
          <w:r w:rsidR="00321069" w:rsidRPr="00D8394E" w:rsidDel="005623B3">
            <w:rPr>
              <w:rFonts w:ascii="Arial Narrow" w:hAnsi="Arial Narrow"/>
              <w:b/>
              <w:sz w:val="20"/>
              <w:szCs w:val="20"/>
              <w:rPrChange w:id="559" w:author="Cheryl Collins" w:date="2018-09-01T20:21:00Z">
                <w:rPr>
                  <w:rFonts w:ascii="Arial Narrow" w:hAnsi="Arial Narrow"/>
                  <w:sz w:val="20"/>
                  <w:szCs w:val="20"/>
                </w:rPr>
              </w:rPrChange>
            </w:rPr>
            <w:delText xml:space="preserve">in </w:delText>
          </w:r>
        </w:del>
      </w:ins>
      <w:ins w:id="560" w:author="Cheryl Collins" w:date="2018-09-01T20:17:00Z">
        <w:del w:id="561" w:author="Aguirre, Marna" w:date="2020-10-11T14:46:00Z">
          <w:r w:rsidR="002F64A0" w:rsidRPr="00D8394E" w:rsidDel="005623B3">
            <w:rPr>
              <w:rFonts w:ascii="Arial Narrow" w:hAnsi="Arial Narrow"/>
              <w:b/>
              <w:sz w:val="20"/>
              <w:szCs w:val="20"/>
            </w:rPr>
            <w:delText xml:space="preserve">career center </w:delText>
          </w:r>
        </w:del>
      </w:ins>
      <w:ins w:id="562" w:author="Cheryl Collins" w:date="2018-09-01T20:22:00Z">
        <w:r w:rsidR="00D8394E">
          <w:rPr>
            <w:rFonts w:ascii="Arial Narrow" w:hAnsi="Arial Narrow"/>
            <w:b/>
            <w:sz w:val="20"/>
            <w:szCs w:val="20"/>
          </w:rPr>
          <w:t>)</w:t>
        </w:r>
      </w:ins>
      <w:ins w:id="563" w:author="Cheryl Collins [2]" w:date="2018-08-14T13:46:00Z">
        <w:del w:id="564" w:author="Cheryl Collins" w:date="2018-09-01T20:17:00Z">
          <w:r w:rsidR="007D23D8" w:rsidRPr="00D8394E" w:rsidDel="002F64A0">
            <w:rPr>
              <w:rFonts w:ascii="Arial Narrow" w:hAnsi="Arial Narrow"/>
              <w:b/>
              <w:sz w:val="20"/>
              <w:szCs w:val="20"/>
              <w:highlight w:val="yellow"/>
              <w:rPrChange w:id="565" w:author="Cheryl Collins" w:date="2018-09-01T20:21:00Z">
                <w:rPr>
                  <w:rFonts w:ascii="Arial Narrow" w:hAnsi="Arial Narrow"/>
                  <w:b/>
                  <w:sz w:val="20"/>
                  <w:szCs w:val="20"/>
                </w:rPr>
              </w:rPrChange>
            </w:rPr>
            <w:delText>auditorium</w:delText>
          </w:r>
        </w:del>
      </w:ins>
      <w:ins w:id="566" w:author="Cheryl Collins [2]" w:date="2018-08-13T15:10:00Z">
        <w:del w:id="567" w:author="Cheryl Collins" w:date="2018-09-01T20:21:00Z">
          <w:r w:rsidR="00AE60A7" w:rsidRPr="00AD48D2" w:rsidDel="00D8394E">
            <w:rPr>
              <w:rFonts w:ascii="Arial Narrow" w:hAnsi="Arial Narrow"/>
              <w:sz w:val="20"/>
              <w:szCs w:val="20"/>
              <w:highlight w:val="yellow"/>
              <w:rPrChange w:id="568" w:author="Cheryl Collins" w:date="2018-09-01T19:52:00Z">
                <w:rPr>
                  <w:rFonts w:ascii="Arial Narrow" w:hAnsi="Arial Narrow"/>
                  <w:sz w:val="20"/>
                  <w:szCs w:val="20"/>
                </w:rPr>
              </w:rPrChange>
            </w:rPr>
            <w:delText>)</w:delText>
          </w:r>
        </w:del>
      </w:ins>
    </w:p>
    <w:p w14:paraId="0E9245BA" w14:textId="77777777" w:rsidR="00D8394E" w:rsidRDefault="00D8394E">
      <w:pPr>
        <w:pStyle w:val="ListParagraph"/>
        <w:numPr>
          <w:ilvl w:val="0"/>
          <w:numId w:val="10"/>
        </w:numPr>
        <w:spacing w:before="240" w:after="200" w:line="276" w:lineRule="auto"/>
        <w:rPr>
          <w:ins w:id="569" w:author="Cheryl Collins" w:date="2018-09-01T20:22:00Z"/>
          <w:rFonts w:ascii="Arial Narrow" w:hAnsi="Arial Narrow"/>
          <w:sz w:val="20"/>
          <w:szCs w:val="20"/>
        </w:rPr>
      </w:pPr>
    </w:p>
    <w:p w14:paraId="1C89AEFD" w14:textId="77777777" w:rsidR="00321069" w:rsidRPr="00D8394E" w:rsidRDefault="00321069">
      <w:pPr>
        <w:pStyle w:val="ListParagraph"/>
        <w:numPr>
          <w:ilvl w:val="0"/>
          <w:numId w:val="10"/>
        </w:numPr>
        <w:spacing w:before="240" w:after="200" w:line="276" w:lineRule="auto"/>
        <w:rPr>
          <w:ins w:id="570" w:author="Cheryl Collins" w:date="2018-09-01T20:06:00Z"/>
          <w:rFonts w:ascii="Arial Narrow" w:hAnsi="Arial Narrow"/>
          <w:sz w:val="20"/>
          <w:szCs w:val="20"/>
        </w:rPr>
      </w:pPr>
      <w:ins w:id="571" w:author="Cheryl Collins [2]" w:date="2018-08-13T15:05:00Z">
        <w:r w:rsidRPr="00D8394E">
          <w:rPr>
            <w:rFonts w:ascii="Arial Narrow" w:hAnsi="Arial Narrow"/>
            <w:sz w:val="20"/>
            <w:szCs w:val="20"/>
            <w:rPrChange w:id="572" w:author="Cheryl Collins" w:date="2018-09-01T20:21:00Z">
              <w:rPr>
                <w:rFonts w:ascii="Berlin Sans FB" w:hAnsi="Berlin Sans FB"/>
                <w:sz w:val="20"/>
                <w:szCs w:val="20"/>
              </w:rPr>
            </w:rPrChange>
          </w:rPr>
          <w:t>Adjournment</w:t>
        </w:r>
      </w:ins>
    </w:p>
    <w:p w14:paraId="690ADF26" w14:textId="77777777" w:rsidR="00936BD1" w:rsidRDefault="00936BD1">
      <w:pPr>
        <w:spacing w:before="240" w:after="200" w:line="276" w:lineRule="auto"/>
        <w:rPr>
          <w:ins w:id="573" w:author="Cheryl Collins" w:date="2018-09-01T20:06:00Z"/>
          <w:rFonts w:ascii="Arial Narrow" w:hAnsi="Arial Narrow"/>
          <w:sz w:val="20"/>
          <w:szCs w:val="20"/>
        </w:rPr>
        <w:pPrChange w:id="574" w:author="Cheryl Collins" w:date="2018-09-01T20:06:00Z">
          <w:pPr>
            <w:pStyle w:val="ListParagraph"/>
            <w:numPr>
              <w:numId w:val="10"/>
            </w:numPr>
            <w:tabs>
              <w:tab w:val="num" w:pos="180"/>
            </w:tabs>
            <w:spacing w:before="240" w:after="200" w:line="276" w:lineRule="auto"/>
            <w:ind w:left="180" w:hanging="180"/>
          </w:pPr>
        </w:pPrChange>
      </w:pPr>
    </w:p>
    <w:p w14:paraId="611F9A55" w14:textId="77777777" w:rsidR="00936BD1" w:rsidRDefault="00936BD1">
      <w:pPr>
        <w:spacing w:before="240" w:after="200" w:line="276" w:lineRule="auto"/>
        <w:rPr>
          <w:ins w:id="575" w:author="Cheryl Collins" w:date="2018-09-01T20:06:00Z"/>
          <w:rFonts w:ascii="Arial Narrow" w:hAnsi="Arial Narrow"/>
          <w:sz w:val="20"/>
          <w:szCs w:val="20"/>
        </w:rPr>
        <w:pPrChange w:id="576" w:author="Cheryl Collins" w:date="2018-09-01T20:06:00Z">
          <w:pPr>
            <w:pStyle w:val="ListParagraph"/>
            <w:numPr>
              <w:numId w:val="10"/>
            </w:numPr>
            <w:tabs>
              <w:tab w:val="num" w:pos="180"/>
            </w:tabs>
            <w:spacing w:before="240" w:after="200" w:line="276" w:lineRule="auto"/>
            <w:ind w:left="180" w:hanging="180"/>
          </w:pPr>
        </w:pPrChange>
      </w:pPr>
    </w:p>
    <w:p w14:paraId="14708D71" w14:textId="77777777" w:rsidR="00936BD1" w:rsidRDefault="00936BD1">
      <w:pPr>
        <w:spacing w:before="240" w:after="200" w:line="276" w:lineRule="auto"/>
        <w:rPr>
          <w:ins w:id="577" w:author="Cheryl Collins" w:date="2018-09-01T20:06:00Z"/>
          <w:rFonts w:ascii="Arial Narrow" w:hAnsi="Arial Narrow"/>
          <w:sz w:val="20"/>
          <w:szCs w:val="20"/>
        </w:rPr>
        <w:pPrChange w:id="578" w:author="Cheryl Collins" w:date="2018-09-01T20:06:00Z">
          <w:pPr>
            <w:pStyle w:val="ListParagraph"/>
            <w:numPr>
              <w:numId w:val="10"/>
            </w:numPr>
            <w:tabs>
              <w:tab w:val="num" w:pos="180"/>
            </w:tabs>
            <w:spacing w:before="240" w:after="200" w:line="276" w:lineRule="auto"/>
            <w:ind w:left="180" w:hanging="180"/>
          </w:pPr>
        </w:pPrChange>
      </w:pPr>
    </w:p>
    <w:p w14:paraId="3CEEE45E" w14:textId="77777777" w:rsidR="00936BD1" w:rsidRPr="00936BD1" w:rsidRDefault="00936BD1">
      <w:pPr>
        <w:spacing w:before="240" w:after="200" w:line="276" w:lineRule="auto"/>
        <w:rPr>
          <w:rFonts w:ascii="Arial Narrow" w:hAnsi="Arial Narrow"/>
          <w:sz w:val="20"/>
          <w:szCs w:val="20"/>
          <w:rPrChange w:id="579" w:author="Cheryl Collins" w:date="2018-09-01T20:06:00Z">
            <w:rPr/>
          </w:rPrChange>
        </w:rPr>
        <w:pPrChange w:id="580" w:author="Cheryl Collins" w:date="2018-09-01T20:06:00Z">
          <w:pPr>
            <w:pStyle w:val="ListParagraph"/>
            <w:numPr>
              <w:numId w:val="10"/>
            </w:numPr>
            <w:tabs>
              <w:tab w:val="num" w:pos="180"/>
            </w:tabs>
            <w:spacing w:before="240" w:after="200" w:line="276" w:lineRule="auto"/>
            <w:ind w:left="180" w:hanging="180"/>
          </w:pPr>
        </w:pPrChange>
      </w:pPr>
    </w:p>
    <w:p w14:paraId="33BBCC75" w14:textId="77777777" w:rsidR="00B55B2E" w:rsidRPr="00321069" w:rsidDel="00321069" w:rsidRDefault="00B55B2E">
      <w:pPr>
        <w:rPr>
          <w:del w:id="581" w:author="Cheryl Collins [2]" w:date="2018-08-13T15:02:00Z"/>
          <w:rFonts w:ascii="Arial Narrow" w:hAnsi="Arial Narrow"/>
          <w:sz w:val="20"/>
          <w:szCs w:val="20"/>
          <w:rPrChange w:id="582" w:author="Cheryl Collins [2]" w:date="2018-08-13T15:09:00Z">
            <w:rPr>
              <w:del w:id="583" w:author="Cheryl Collins [2]" w:date="2018-08-13T15:02:00Z"/>
            </w:rPr>
          </w:rPrChange>
        </w:rPr>
        <w:pPrChange w:id="584" w:author="Cheryl Collins [2]" w:date="2018-08-13T15:03:00Z">
          <w:pPr>
            <w:pStyle w:val="ListParagraph"/>
            <w:numPr>
              <w:numId w:val="10"/>
            </w:numPr>
            <w:tabs>
              <w:tab w:val="num" w:pos="180"/>
            </w:tabs>
            <w:spacing w:before="240" w:after="200" w:line="276" w:lineRule="auto"/>
            <w:ind w:left="180" w:hanging="180"/>
          </w:pPr>
        </w:pPrChange>
      </w:pPr>
      <w:del w:id="585" w:author="Cheryl Collins [2]" w:date="2018-08-13T15:03:00Z">
        <w:r w:rsidRPr="00321069" w:rsidDel="00321069">
          <w:rPr>
            <w:rFonts w:ascii="Arial Narrow" w:hAnsi="Arial Narrow"/>
            <w:sz w:val="20"/>
            <w:szCs w:val="20"/>
            <w:rPrChange w:id="586" w:author="Cheryl Collins [2]" w:date="2018-08-13T15:09:00Z">
              <w:rPr/>
            </w:rPrChange>
          </w:rPr>
          <w:delText>Adjournment</w:delText>
        </w:r>
      </w:del>
    </w:p>
    <w:p w14:paraId="469F63F8" w14:textId="77777777" w:rsidR="00ED200F" w:rsidRPr="00321069" w:rsidRDefault="00ED200F">
      <w:pPr>
        <w:rPr>
          <w:rFonts w:ascii="Arial Narrow" w:hAnsi="Arial Narrow" w:cs="Arial"/>
          <w:rPrChange w:id="587" w:author="Cheryl Collins [2]" w:date="2018-08-13T15:09:00Z">
            <w:rPr>
              <w:rFonts w:ascii="Arial" w:hAnsi="Arial" w:cs="Arial"/>
              <w:sz w:val="16"/>
              <w:szCs w:val="16"/>
            </w:rPr>
          </w:rPrChange>
        </w:rPr>
        <w:pPrChange w:id="588" w:author="Cheryl Collins [2]" w:date="2018-08-13T15:03:00Z">
          <w:pPr>
            <w:ind w:right="-360"/>
            <w:jc w:val="center"/>
          </w:pPr>
        </w:pPrChange>
      </w:pPr>
    </w:p>
    <w:sectPr w:rsidR="00ED200F" w:rsidRPr="00321069" w:rsidSect="00312C73">
      <w:headerReference w:type="default" r:id="rId8"/>
      <w:pgSz w:w="12240" w:h="15840" w:code="1"/>
      <w:pgMar w:top="2074" w:right="1440" w:bottom="432" w:left="144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6842E" w14:textId="77777777" w:rsidR="00E56BC2" w:rsidRDefault="00E56BC2" w:rsidP="00993486">
      <w:r>
        <w:separator/>
      </w:r>
    </w:p>
  </w:endnote>
  <w:endnote w:type="continuationSeparator" w:id="0">
    <w:p w14:paraId="56829395" w14:textId="77777777" w:rsidR="00E56BC2" w:rsidRDefault="00E56BC2" w:rsidP="0099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B51CC" w14:textId="77777777" w:rsidR="00E56BC2" w:rsidRDefault="00E56BC2" w:rsidP="00993486">
      <w:r>
        <w:separator/>
      </w:r>
    </w:p>
  </w:footnote>
  <w:footnote w:type="continuationSeparator" w:id="0">
    <w:p w14:paraId="356C3BB6" w14:textId="77777777" w:rsidR="00E56BC2" w:rsidRDefault="00E56BC2" w:rsidP="00993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F74B" w14:textId="77777777" w:rsidR="00AA552E" w:rsidRDefault="004F5324" w:rsidP="005A138A">
    <w:pPr>
      <w:pStyle w:val="Header"/>
      <w:pBdr>
        <w:bottom w:val="thickThinSmallGap" w:sz="24" w:space="1" w:color="622423" w:themeColor="accent2" w:themeShade="7F"/>
      </w:pBdr>
      <w:ind w:right="-720" w:hanging="9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-228600</wp:posOffset>
              </wp:positionV>
              <wp:extent cx="2857500" cy="14097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AF529" w14:textId="77777777" w:rsidR="00AA552E" w:rsidRPr="005A138A" w:rsidRDefault="00AA552E" w:rsidP="005A138A">
                          <w:pPr>
                            <w:pStyle w:val="Heading1"/>
                            <w:spacing w:after="60"/>
                            <w:jc w:val="center"/>
                            <w:rPr>
                              <w:color w:val="365F91"/>
                              <w:sz w:val="24"/>
                            </w:rPr>
                          </w:pPr>
                        </w:p>
                        <w:p w14:paraId="642C1E74" w14:textId="77777777" w:rsidR="00AA552E" w:rsidRPr="005A138A" w:rsidRDefault="00AA552E" w:rsidP="005A138A">
                          <w:pPr>
                            <w:pStyle w:val="Heading1"/>
                            <w:spacing w:after="60"/>
                            <w:jc w:val="center"/>
                            <w:rPr>
                              <w:color w:val="365F91"/>
                              <w:sz w:val="24"/>
                            </w:rPr>
                          </w:pPr>
                          <w:r w:rsidRPr="005A138A">
                            <w:rPr>
                              <w:color w:val="365F91"/>
                              <w:sz w:val="24"/>
                            </w:rPr>
                            <w:t>John C. Kimball High School</w:t>
                          </w:r>
                        </w:p>
                        <w:p w14:paraId="0B992C06" w14:textId="77777777" w:rsidR="00AA552E" w:rsidRPr="00EB56E0" w:rsidRDefault="006D169D" w:rsidP="005A138A">
                          <w:pPr>
                            <w:jc w:val="center"/>
                          </w:pPr>
                          <w:r w:rsidRPr="003F489A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83080" cy="708660"/>
                                <wp:effectExtent l="0" t="0" r="0" b="0"/>
                                <wp:docPr id="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3080" cy="708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5pt;margin-top:-18pt;width:2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Khsg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" filled="f" stroked="f">
              <v:textbox>
                <w:txbxContent>
                  <w:p w14:paraId="6BCAF529" w14:textId="77777777" w:rsidR="00AA552E" w:rsidRPr="005A138A" w:rsidRDefault="00AA552E" w:rsidP="005A138A">
                    <w:pPr>
                      <w:pStyle w:val="Heading1"/>
                      <w:spacing w:after="60"/>
                      <w:jc w:val="center"/>
                      <w:rPr>
                        <w:color w:val="365F91"/>
                        <w:sz w:val="24"/>
                      </w:rPr>
                    </w:pPr>
                  </w:p>
                  <w:p w14:paraId="642C1E74" w14:textId="77777777" w:rsidR="00AA552E" w:rsidRPr="005A138A" w:rsidRDefault="00AA552E" w:rsidP="005A138A">
                    <w:pPr>
                      <w:pStyle w:val="Heading1"/>
                      <w:spacing w:after="60"/>
                      <w:jc w:val="center"/>
                      <w:rPr>
                        <w:color w:val="365F91"/>
                        <w:sz w:val="24"/>
                      </w:rPr>
                    </w:pPr>
                    <w:r w:rsidRPr="005A138A">
                      <w:rPr>
                        <w:color w:val="365F91"/>
                        <w:sz w:val="24"/>
                      </w:rPr>
                      <w:t>John C. Kimball High School</w:t>
                    </w:r>
                  </w:p>
                  <w:p w14:paraId="0B992C06" w14:textId="77777777" w:rsidR="00AA552E" w:rsidRPr="00EB56E0" w:rsidRDefault="006D169D" w:rsidP="005A138A">
                    <w:pPr>
                      <w:jc w:val="center"/>
                    </w:pPr>
                    <w:r w:rsidRPr="003F489A">
                      <w:rPr>
                        <w:noProof/>
                      </w:rPr>
                      <w:drawing>
                        <wp:inline distT="0" distB="0" distL="0" distR="0">
                          <wp:extent cx="1783080" cy="708660"/>
                          <wp:effectExtent l="0" t="0" r="0" b="0"/>
                          <wp:docPr id="5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3080" cy="708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D169D" w:rsidRPr="003F489A">
      <w:rPr>
        <w:noProof/>
      </w:rPr>
      <w:drawing>
        <wp:inline distT="0" distB="0" distL="0" distR="0">
          <wp:extent cx="1104900" cy="1043940"/>
          <wp:effectExtent l="0" t="0" r="0" b="0"/>
          <wp:docPr id="4" name="Picture 3" descr="khslogo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hslogo-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552E">
      <w:t xml:space="preserve">                                                                                                              </w:t>
    </w:r>
  </w:p>
  <w:p w14:paraId="3289F8AD" w14:textId="77777777" w:rsidR="00AA552E" w:rsidRPr="004242FB" w:rsidRDefault="00AA552E" w:rsidP="009E6A95">
    <w:pPr>
      <w:ind w:right="-810" w:hanging="900"/>
      <w:rPr>
        <w:rFonts w:ascii="Arial" w:hAnsi="Arial" w:cs="Arial"/>
        <w:color w:val="000000"/>
        <w:sz w:val="10"/>
        <w:szCs w:val="16"/>
      </w:rPr>
    </w:pPr>
    <w:r w:rsidRPr="004242FB">
      <w:rPr>
        <w:rFonts w:ascii="Arial" w:hAnsi="Arial" w:cs="Arial"/>
        <w:color w:val="000000"/>
        <w:sz w:val="20"/>
        <w:szCs w:val="27"/>
      </w:rPr>
      <w:t xml:space="preserve">3200 Jaguar Run       </w:t>
    </w:r>
    <w:r>
      <w:rPr>
        <w:rFonts w:ascii="Arial" w:hAnsi="Arial" w:cs="Arial"/>
        <w:color w:val="000000"/>
        <w:sz w:val="20"/>
        <w:szCs w:val="27"/>
      </w:rPr>
      <w:t xml:space="preserve">           </w:t>
    </w:r>
    <w:r w:rsidRPr="004242FB">
      <w:rPr>
        <w:rFonts w:ascii="Arial" w:hAnsi="Arial" w:cs="Arial"/>
        <w:color w:val="000000"/>
        <w:sz w:val="20"/>
        <w:szCs w:val="27"/>
      </w:rPr>
      <w:t xml:space="preserve"> </w:t>
    </w:r>
    <w:r w:rsidRPr="004242FB">
      <w:rPr>
        <w:rFonts w:ascii="Arial" w:hAnsi="Arial" w:cs="Arial"/>
        <w:color w:val="000000"/>
        <w:sz w:val="18"/>
        <w:szCs w:val="27"/>
      </w:rPr>
      <w:t xml:space="preserve">https://www.tracy.k12.ca.us/sites/khs/Pages/ParentClub.aspx            </w:t>
    </w:r>
    <w:r>
      <w:rPr>
        <w:rFonts w:ascii="Arial" w:hAnsi="Arial" w:cs="Arial"/>
        <w:color w:val="000000"/>
        <w:sz w:val="18"/>
        <w:szCs w:val="27"/>
      </w:rPr>
      <w:t xml:space="preserve">              </w:t>
    </w:r>
    <w:r w:rsidRPr="004242FB">
      <w:rPr>
        <w:rFonts w:ascii="Arial" w:hAnsi="Arial" w:cs="Arial"/>
        <w:color w:val="000000"/>
        <w:sz w:val="20"/>
        <w:szCs w:val="27"/>
      </w:rPr>
      <w:t>Tracy, Ca. 95377</w:t>
    </w:r>
    <w:r w:rsidRPr="004242FB">
      <w:rPr>
        <w:rFonts w:ascii="Arial" w:hAnsi="Arial" w:cs="Arial"/>
        <w:sz w:val="18"/>
      </w:rPr>
      <w:t xml:space="preserve">                                    </w:t>
    </w:r>
    <w:r w:rsidRPr="004242FB">
      <w:rPr>
        <w:rFonts w:ascii="Arial" w:eastAsiaTheme="majorEastAsia" w:hAnsi="Arial" w:cs="Arial"/>
        <w:sz w:val="22"/>
        <w:szCs w:val="32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65980A8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46B2998"/>
    <w:multiLevelType w:val="hybridMultilevel"/>
    <w:tmpl w:val="A3709DF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ADD03CE"/>
    <w:multiLevelType w:val="hybridMultilevel"/>
    <w:tmpl w:val="3F922A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2F6E20"/>
    <w:multiLevelType w:val="hybridMultilevel"/>
    <w:tmpl w:val="15CA3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E3899"/>
    <w:multiLevelType w:val="hybridMultilevel"/>
    <w:tmpl w:val="C9788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44427C"/>
    <w:multiLevelType w:val="hybridMultilevel"/>
    <w:tmpl w:val="9AAA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B7C7E"/>
    <w:multiLevelType w:val="hybridMultilevel"/>
    <w:tmpl w:val="7AD0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8700BC"/>
    <w:multiLevelType w:val="hybridMultilevel"/>
    <w:tmpl w:val="B99A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92EBA"/>
    <w:multiLevelType w:val="hybridMultilevel"/>
    <w:tmpl w:val="C9461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6F1CEF"/>
    <w:multiLevelType w:val="hybridMultilevel"/>
    <w:tmpl w:val="3926E222"/>
    <w:lvl w:ilvl="0" w:tplc="E9D671E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CD2231A">
      <w:numFmt w:val="bullet"/>
      <w:lvlText w:val="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0A24DF"/>
    <w:multiLevelType w:val="hybridMultilevel"/>
    <w:tmpl w:val="8C5E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F0BC7"/>
    <w:multiLevelType w:val="hybridMultilevel"/>
    <w:tmpl w:val="0B1C72E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213A6CDB"/>
    <w:multiLevelType w:val="hybridMultilevel"/>
    <w:tmpl w:val="BD04E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9A5B3E"/>
    <w:multiLevelType w:val="hybridMultilevel"/>
    <w:tmpl w:val="F2CACCEC"/>
    <w:lvl w:ilvl="0" w:tplc="C3DE9F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FC7420"/>
    <w:multiLevelType w:val="hybridMultilevel"/>
    <w:tmpl w:val="9CF04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D1382"/>
    <w:multiLevelType w:val="hybridMultilevel"/>
    <w:tmpl w:val="F8989EE4"/>
    <w:lvl w:ilvl="0" w:tplc="1D800870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96D7133"/>
    <w:multiLevelType w:val="hybridMultilevel"/>
    <w:tmpl w:val="1FE84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9A3D34"/>
    <w:multiLevelType w:val="hybridMultilevel"/>
    <w:tmpl w:val="417EF8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19239A2"/>
    <w:multiLevelType w:val="hybridMultilevel"/>
    <w:tmpl w:val="95765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161362"/>
    <w:multiLevelType w:val="hybridMultilevel"/>
    <w:tmpl w:val="AF8E7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69002D"/>
    <w:multiLevelType w:val="hybridMultilevel"/>
    <w:tmpl w:val="DEF04E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5DB36AD"/>
    <w:multiLevelType w:val="hybridMultilevel"/>
    <w:tmpl w:val="92A07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CD6633"/>
    <w:multiLevelType w:val="hybridMultilevel"/>
    <w:tmpl w:val="DFBA9B1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8BA50D7"/>
    <w:multiLevelType w:val="hybridMultilevel"/>
    <w:tmpl w:val="0AA80C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E0722CA"/>
    <w:multiLevelType w:val="hybridMultilevel"/>
    <w:tmpl w:val="B98E26EE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56953E9"/>
    <w:multiLevelType w:val="hybridMultilevel"/>
    <w:tmpl w:val="0FDE27EE"/>
    <w:lvl w:ilvl="0" w:tplc="E48C7D7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6E71AC0"/>
    <w:multiLevelType w:val="hybridMultilevel"/>
    <w:tmpl w:val="F872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810A5"/>
    <w:multiLevelType w:val="hybridMultilevel"/>
    <w:tmpl w:val="03D0C092"/>
    <w:lvl w:ilvl="0" w:tplc="4C4C728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7577E6E"/>
    <w:multiLevelType w:val="hybridMultilevel"/>
    <w:tmpl w:val="2D2EA5E0"/>
    <w:lvl w:ilvl="0" w:tplc="04090019">
      <w:start w:val="1"/>
      <w:numFmt w:val="lowerLetter"/>
      <w:lvlText w:val="%1."/>
      <w:lvlJc w:val="left"/>
      <w:pPr>
        <w:ind w:left="157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31" w15:restartNumberingAfterBreak="0">
    <w:nsid w:val="58EC250F"/>
    <w:multiLevelType w:val="hybridMultilevel"/>
    <w:tmpl w:val="30EE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34DDB"/>
    <w:multiLevelType w:val="hybridMultilevel"/>
    <w:tmpl w:val="084CC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B412601"/>
    <w:multiLevelType w:val="hybridMultilevel"/>
    <w:tmpl w:val="7D28CD42"/>
    <w:lvl w:ilvl="0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4" w15:restartNumberingAfterBreak="0">
    <w:nsid w:val="6ACC6424"/>
    <w:multiLevelType w:val="hybridMultilevel"/>
    <w:tmpl w:val="14463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1C07B9"/>
    <w:multiLevelType w:val="hybridMultilevel"/>
    <w:tmpl w:val="C4DCE5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92526C"/>
    <w:multiLevelType w:val="hybridMultilevel"/>
    <w:tmpl w:val="7C8462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6CE1AD4"/>
    <w:multiLevelType w:val="hybridMultilevel"/>
    <w:tmpl w:val="BF0A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13EE8"/>
    <w:multiLevelType w:val="singleLevel"/>
    <w:tmpl w:val="EFC4E756"/>
    <w:lvl w:ilvl="0">
      <w:start w:val="1"/>
      <w:numFmt w:val="lowerRoman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10"/>
  </w:num>
  <w:num w:numId="3">
    <w:abstractNumId w:val="30"/>
  </w:num>
  <w:num w:numId="4">
    <w:abstractNumId w:val="24"/>
  </w:num>
  <w:num w:numId="5">
    <w:abstractNumId w:val="16"/>
  </w:num>
  <w:num w:numId="6">
    <w:abstractNumId w:val="14"/>
  </w:num>
  <w:num w:numId="7">
    <w:abstractNumId w:val="38"/>
    <w:lvlOverride w:ilvl="0">
      <w:startOverride w:val="1"/>
    </w:lvlOverride>
  </w:num>
  <w:num w:numId="8">
    <w:abstractNumId w:val="28"/>
  </w:num>
  <w:num w:numId="9">
    <w:abstractNumId w:val="0"/>
  </w:num>
  <w:num w:numId="10">
    <w:abstractNumId w:val="1"/>
  </w:num>
  <w:num w:numId="11">
    <w:abstractNumId w:val="19"/>
  </w:num>
  <w:num w:numId="12">
    <w:abstractNumId w:val="26"/>
  </w:num>
  <w:num w:numId="13">
    <w:abstractNumId w:val="2"/>
  </w:num>
  <w:num w:numId="14">
    <w:abstractNumId w:val="25"/>
  </w:num>
  <w:num w:numId="15">
    <w:abstractNumId w:val="36"/>
  </w:num>
  <w:num w:numId="16">
    <w:abstractNumId w:val="32"/>
  </w:num>
  <w:num w:numId="17">
    <w:abstractNumId w:val="12"/>
  </w:num>
  <w:num w:numId="18">
    <w:abstractNumId w:val="34"/>
  </w:num>
  <w:num w:numId="19">
    <w:abstractNumId w:val="17"/>
  </w:num>
  <w:num w:numId="20">
    <w:abstractNumId w:val="5"/>
  </w:num>
  <w:num w:numId="21">
    <w:abstractNumId w:val="4"/>
  </w:num>
  <w:num w:numId="22">
    <w:abstractNumId w:val="9"/>
  </w:num>
  <w:num w:numId="23">
    <w:abstractNumId w:val="15"/>
  </w:num>
  <w:num w:numId="24">
    <w:abstractNumId w:val="13"/>
  </w:num>
  <w:num w:numId="25">
    <w:abstractNumId w:val="3"/>
  </w:num>
  <w:num w:numId="26">
    <w:abstractNumId w:val="23"/>
  </w:num>
  <w:num w:numId="27">
    <w:abstractNumId w:val="8"/>
  </w:num>
  <w:num w:numId="28">
    <w:abstractNumId w:val="31"/>
  </w:num>
  <w:num w:numId="29">
    <w:abstractNumId w:val="33"/>
  </w:num>
  <w:num w:numId="30">
    <w:abstractNumId w:val="20"/>
  </w:num>
  <w:num w:numId="31">
    <w:abstractNumId w:val="37"/>
  </w:num>
  <w:num w:numId="32">
    <w:abstractNumId w:val="27"/>
  </w:num>
  <w:num w:numId="33">
    <w:abstractNumId w:val="29"/>
  </w:num>
  <w:num w:numId="34">
    <w:abstractNumId w:val="21"/>
  </w:num>
  <w:num w:numId="35">
    <w:abstractNumId w:val="18"/>
  </w:num>
  <w:num w:numId="36">
    <w:abstractNumId w:val="6"/>
  </w:num>
  <w:num w:numId="37">
    <w:abstractNumId w:val="11"/>
  </w:num>
  <w:num w:numId="38">
    <w:abstractNumId w:val="22"/>
  </w:num>
  <w:num w:numId="39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eryl Collins">
    <w15:presenceInfo w15:providerId="AD" w15:userId="S-1-5-21-1357871889-1491157627-278085504-138597"/>
  </w15:person>
  <w15:person w15:author="Cheryl Collins [2]">
    <w15:presenceInfo w15:providerId="AD" w15:userId="S-1-5-21-1001014952-1468092606-623647154-4551"/>
  </w15:person>
  <w15:person w15:author="Aguirre, Marna">
    <w15:presenceInfo w15:providerId="AD" w15:userId="S::maguirre@OldRepublicTitle.com::e78c7bef-c71e-407f-8b9f-a52dedef58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17"/>
    <w:rsid w:val="00000725"/>
    <w:rsid w:val="000007C0"/>
    <w:rsid w:val="00002840"/>
    <w:rsid w:val="000047FE"/>
    <w:rsid w:val="000115A0"/>
    <w:rsid w:val="00012A03"/>
    <w:rsid w:val="000152A9"/>
    <w:rsid w:val="000160EB"/>
    <w:rsid w:val="00016235"/>
    <w:rsid w:val="00024E2A"/>
    <w:rsid w:val="00025990"/>
    <w:rsid w:val="000313C4"/>
    <w:rsid w:val="00034586"/>
    <w:rsid w:val="0003587A"/>
    <w:rsid w:val="00037B60"/>
    <w:rsid w:val="00037D22"/>
    <w:rsid w:val="00040544"/>
    <w:rsid w:val="00041D30"/>
    <w:rsid w:val="000452A1"/>
    <w:rsid w:val="000455FF"/>
    <w:rsid w:val="000464A9"/>
    <w:rsid w:val="00051CE4"/>
    <w:rsid w:val="00052962"/>
    <w:rsid w:val="00052E42"/>
    <w:rsid w:val="00056E45"/>
    <w:rsid w:val="00062A71"/>
    <w:rsid w:val="00083F8B"/>
    <w:rsid w:val="000840AE"/>
    <w:rsid w:val="00090C5B"/>
    <w:rsid w:val="00091A16"/>
    <w:rsid w:val="0009247D"/>
    <w:rsid w:val="00092D77"/>
    <w:rsid w:val="00096D8A"/>
    <w:rsid w:val="000A0A7F"/>
    <w:rsid w:val="000A16DE"/>
    <w:rsid w:val="000A4544"/>
    <w:rsid w:val="000B2E39"/>
    <w:rsid w:val="000B405B"/>
    <w:rsid w:val="000B40B7"/>
    <w:rsid w:val="000B7BBD"/>
    <w:rsid w:val="000C3E18"/>
    <w:rsid w:val="000C40C7"/>
    <w:rsid w:val="000C60AF"/>
    <w:rsid w:val="000C66D7"/>
    <w:rsid w:val="000D0E89"/>
    <w:rsid w:val="000D4127"/>
    <w:rsid w:val="000D732B"/>
    <w:rsid w:val="000E09B8"/>
    <w:rsid w:val="000E2FB8"/>
    <w:rsid w:val="000E4594"/>
    <w:rsid w:val="000E57DE"/>
    <w:rsid w:val="000E7018"/>
    <w:rsid w:val="000E754F"/>
    <w:rsid w:val="000F0763"/>
    <w:rsid w:val="000F10A6"/>
    <w:rsid w:val="000F3DE7"/>
    <w:rsid w:val="000F4A42"/>
    <w:rsid w:val="000F57B5"/>
    <w:rsid w:val="00101281"/>
    <w:rsid w:val="00105A5A"/>
    <w:rsid w:val="001061C3"/>
    <w:rsid w:val="001125D4"/>
    <w:rsid w:val="00114DF1"/>
    <w:rsid w:val="0011633F"/>
    <w:rsid w:val="00117943"/>
    <w:rsid w:val="00117C57"/>
    <w:rsid w:val="00130B3F"/>
    <w:rsid w:val="0013143B"/>
    <w:rsid w:val="0013208C"/>
    <w:rsid w:val="00132F2B"/>
    <w:rsid w:val="00133482"/>
    <w:rsid w:val="00145012"/>
    <w:rsid w:val="0014603F"/>
    <w:rsid w:val="00153A89"/>
    <w:rsid w:val="00160B21"/>
    <w:rsid w:val="00161965"/>
    <w:rsid w:val="001622AD"/>
    <w:rsid w:val="00164119"/>
    <w:rsid w:val="00165330"/>
    <w:rsid w:val="00165ED4"/>
    <w:rsid w:val="00167436"/>
    <w:rsid w:val="00183184"/>
    <w:rsid w:val="001940F7"/>
    <w:rsid w:val="00194CF1"/>
    <w:rsid w:val="001965EB"/>
    <w:rsid w:val="0019698D"/>
    <w:rsid w:val="001A33A5"/>
    <w:rsid w:val="001A3C92"/>
    <w:rsid w:val="001A4437"/>
    <w:rsid w:val="001B367C"/>
    <w:rsid w:val="001B4548"/>
    <w:rsid w:val="001B53F6"/>
    <w:rsid w:val="001B56DA"/>
    <w:rsid w:val="001B5881"/>
    <w:rsid w:val="001C33BC"/>
    <w:rsid w:val="001C4D27"/>
    <w:rsid w:val="001C63AC"/>
    <w:rsid w:val="001D6277"/>
    <w:rsid w:val="001E5074"/>
    <w:rsid w:val="001E5D2D"/>
    <w:rsid w:val="001F2718"/>
    <w:rsid w:val="001F6AAF"/>
    <w:rsid w:val="001F7110"/>
    <w:rsid w:val="002010D3"/>
    <w:rsid w:val="0020196B"/>
    <w:rsid w:val="00202086"/>
    <w:rsid w:val="0020319C"/>
    <w:rsid w:val="00203E46"/>
    <w:rsid w:val="0020431A"/>
    <w:rsid w:val="00204FFA"/>
    <w:rsid w:val="00207E49"/>
    <w:rsid w:val="00210DCA"/>
    <w:rsid w:val="002127B2"/>
    <w:rsid w:val="002156E8"/>
    <w:rsid w:val="0021584F"/>
    <w:rsid w:val="00215F89"/>
    <w:rsid w:val="002170BA"/>
    <w:rsid w:val="00226432"/>
    <w:rsid w:val="00227FB0"/>
    <w:rsid w:val="00231380"/>
    <w:rsid w:val="0023793B"/>
    <w:rsid w:val="00237CAB"/>
    <w:rsid w:val="0024489B"/>
    <w:rsid w:val="002458C2"/>
    <w:rsid w:val="00246BC9"/>
    <w:rsid w:val="00247BBA"/>
    <w:rsid w:val="002517DE"/>
    <w:rsid w:val="002609DC"/>
    <w:rsid w:val="00261CD4"/>
    <w:rsid w:val="00271C66"/>
    <w:rsid w:val="00275304"/>
    <w:rsid w:val="00275944"/>
    <w:rsid w:val="00276C4F"/>
    <w:rsid w:val="00276FD0"/>
    <w:rsid w:val="0028186F"/>
    <w:rsid w:val="00285406"/>
    <w:rsid w:val="00291C5D"/>
    <w:rsid w:val="00293B99"/>
    <w:rsid w:val="00296840"/>
    <w:rsid w:val="002A4B97"/>
    <w:rsid w:val="002A5DEE"/>
    <w:rsid w:val="002A7A14"/>
    <w:rsid w:val="002B0735"/>
    <w:rsid w:val="002B12B4"/>
    <w:rsid w:val="002B2888"/>
    <w:rsid w:val="002B6EB4"/>
    <w:rsid w:val="002C031A"/>
    <w:rsid w:val="002C0717"/>
    <w:rsid w:val="002C5098"/>
    <w:rsid w:val="002C57CC"/>
    <w:rsid w:val="002C6CCA"/>
    <w:rsid w:val="002D71A8"/>
    <w:rsid w:val="002D7370"/>
    <w:rsid w:val="002E0851"/>
    <w:rsid w:val="002E38D2"/>
    <w:rsid w:val="002E7CAD"/>
    <w:rsid w:val="002F1021"/>
    <w:rsid w:val="002F2747"/>
    <w:rsid w:val="002F2EA8"/>
    <w:rsid w:val="002F6386"/>
    <w:rsid w:val="002F64A0"/>
    <w:rsid w:val="003011C5"/>
    <w:rsid w:val="00307271"/>
    <w:rsid w:val="00307420"/>
    <w:rsid w:val="00312C73"/>
    <w:rsid w:val="00316059"/>
    <w:rsid w:val="0031690A"/>
    <w:rsid w:val="00316D54"/>
    <w:rsid w:val="00321069"/>
    <w:rsid w:val="0032447D"/>
    <w:rsid w:val="003271E3"/>
    <w:rsid w:val="00332637"/>
    <w:rsid w:val="00333087"/>
    <w:rsid w:val="00336432"/>
    <w:rsid w:val="00337270"/>
    <w:rsid w:val="00343C70"/>
    <w:rsid w:val="0034409C"/>
    <w:rsid w:val="00344162"/>
    <w:rsid w:val="00345779"/>
    <w:rsid w:val="00351266"/>
    <w:rsid w:val="00354ADB"/>
    <w:rsid w:val="0035526D"/>
    <w:rsid w:val="00355C2F"/>
    <w:rsid w:val="00357B44"/>
    <w:rsid w:val="00357DF1"/>
    <w:rsid w:val="00366555"/>
    <w:rsid w:val="00370861"/>
    <w:rsid w:val="00370BFD"/>
    <w:rsid w:val="00375EA9"/>
    <w:rsid w:val="0037778D"/>
    <w:rsid w:val="00382432"/>
    <w:rsid w:val="003826FB"/>
    <w:rsid w:val="003827A7"/>
    <w:rsid w:val="00394E45"/>
    <w:rsid w:val="003969BF"/>
    <w:rsid w:val="003A4D88"/>
    <w:rsid w:val="003A5910"/>
    <w:rsid w:val="003A6C01"/>
    <w:rsid w:val="003B3AC7"/>
    <w:rsid w:val="003B5EF7"/>
    <w:rsid w:val="003B60D1"/>
    <w:rsid w:val="003B659E"/>
    <w:rsid w:val="003C10E1"/>
    <w:rsid w:val="003C1DC8"/>
    <w:rsid w:val="003C2B66"/>
    <w:rsid w:val="003C6038"/>
    <w:rsid w:val="003C6748"/>
    <w:rsid w:val="003C6E5A"/>
    <w:rsid w:val="003E0350"/>
    <w:rsid w:val="003E1786"/>
    <w:rsid w:val="003F489A"/>
    <w:rsid w:val="003F4F14"/>
    <w:rsid w:val="003F6D42"/>
    <w:rsid w:val="003F78BB"/>
    <w:rsid w:val="00400CA6"/>
    <w:rsid w:val="00401A6D"/>
    <w:rsid w:val="00401C02"/>
    <w:rsid w:val="0040335C"/>
    <w:rsid w:val="00403E32"/>
    <w:rsid w:val="004046C6"/>
    <w:rsid w:val="00415467"/>
    <w:rsid w:val="004162D0"/>
    <w:rsid w:val="00416E56"/>
    <w:rsid w:val="004177E7"/>
    <w:rsid w:val="00422355"/>
    <w:rsid w:val="0042284E"/>
    <w:rsid w:val="004242FB"/>
    <w:rsid w:val="0042529A"/>
    <w:rsid w:val="00427FA1"/>
    <w:rsid w:val="00430F33"/>
    <w:rsid w:val="004330BC"/>
    <w:rsid w:val="0043385B"/>
    <w:rsid w:val="00441441"/>
    <w:rsid w:val="004440D9"/>
    <w:rsid w:val="00445F89"/>
    <w:rsid w:val="00451704"/>
    <w:rsid w:val="00452408"/>
    <w:rsid w:val="00452D74"/>
    <w:rsid w:val="00460379"/>
    <w:rsid w:val="00460482"/>
    <w:rsid w:val="0046057F"/>
    <w:rsid w:val="00462AF9"/>
    <w:rsid w:val="0046316E"/>
    <w:rsid w:val="0046499B"/>
    <w:rsid w:val="00464CEB"/>
    <w:rsid w:val="004675F6"/>
    <w:rsid w:val="00470142"/>
    <w:rsid w:val="0047267D"/>
    <w:rsid w:val="0047587F"/>
    <w:rsid w:val="00476C61"/>
    <w:rsid w:val="00482669"/>
    <w:rsid w:val="00484025"/>
    <w:rsid w:val="00490D14"/>
    <w:rsid w:val="004A03C0"/>
    <w:rsid w:val="004A0808"/>
    <w:rsid w:val="004A0D57"/>
    <w:rsid w:val="004A15BA"/>
    <w:rsid w:val="004A2A64"/>
    <w:rsid w:val="004A37E7"/>
    <w:rsid w:val="004A728F"/>
    <w:rsid w:val="004B1801"/>
    <w:rsid w:val="004B5CC0"/>
    <w:rsid w:val="004C1028"/>
    <w:rsid w:val="004C1B4E"/>
    <w:rsid w:val="004C2934"/>
    <w:rsid w:val="004C4329"/>
    <w:rsid w:val="004C4CB5"/>
    <w:rsid w:val="004C550D"/>
    <w:rsid w:val="004C615B"/>
    <w:rsid w:val="004D1D6C"/>
    <w:rsid w:val="004D70EE"/>
    <w:rsid w:val="004D737A"/>
    <w:rsid w:val="004E5012"/>
    <w:rsid w:val="004E5542"/>
    <w:rsid w:val="004F0AF3"/>
    <w:rsid w:val="004F16D0"/>
    <w:rsid w:val="004F1752"/>
    <w:rsid w:val="004F203A"/>
    <w:rsid w:val="004F499A"/>
    <w:rsid w:val="004F5324"/>
    <w:rsid w:val="004F55C4"/>
    <w:rsid w:val="0050199F"/>
    <w:rsid w:val="00506B80"/>
    <w:rsid w:val="0050788D"/>
    <w:rsid w:val="00511EDF"/>
    <w:rsid w:val="00511EE5"/>
    <w:rsid w:val="00513115"/>
    <w:rsid w:val="00515C44"/>
    <w:rsid w:val="005225A1"/>
    <w:rsid w:val="0052329E"/>
    <w:rsid w:val="005330E4"/>
    <w:rsid w:val="00535ADC"/>
    <w:rsid w:val="00543758"/>
    <w:rsid w:val="00545611"/>
    <w:rsid w:val="00547C6F"/>
    <w:rsid w:val="005512B3"/>
    <w:rsid w:val="00554009"/>
    <w:rsid w:val="00554835"/>
    <w:rsid w:val="00556022"/>
    <w:rsid w:val="00557543"/>
    <w:rsid w:val="00557905"/>
    <w:rsid w:val="005579B4"/>
    <w:rsid w:val="005619E9"/>
    <w:rsid w:val="00561C5A"/>
    <w:rsid w:val="005623B3"/>
    <w:rsid w:val="005631FF"/>
    <w:rsid w:val="005751D1"/>
    <w:rsid w:val="00575DC2"/>
    <w:rsid w:val="00584D94"/>
    <w:rsid w:val="00584EAA"/>
    <w:rsid w:val="00585884"/>
    <w:rsid w:val="00593D12"/>
    <w:rsid w:val="005955E3"/>
    <w:rsid w:val="00595F77"/>
    <w:rsid w:val="005A00AD"/>
    <w:rsid w:val="005A0195"/>
    <w:rsid w:val="005A0294"/>
    <w:rsid w:val="005A138A"/>
    <w:rsid w:val="005A3658"/>
    <w:rsid w:val="005B073E"/>
    <w:rsid w:val="005B0788"/>
    <w:rsid w:val="005B39DE"/>
    <w:rsid w:val="005B3BEE"/>
    <w:rsid w:val="005B3FC6"/>
    <w:rsid w:val="005B4937"/>
    <w:rsid w:val="005B5A11"/>
    <w:rsid w:val="005C1235"/>
    <w:rsid w:val="005D2F40"/>
    <w:rsid w:val="005D4CA4"/>
    <w:rsid w:val="005D527F"/>
    <w:rsid w:val="005E30A3"/>
    <w:rsid w:val="005E6931"/>
    <w:rsid w:val="005E756B"/>
    <w:rsid w:val="005F0277"/>
    <w:rsid w:val="005F2F6F"/>
    <w:rsid w:val="005F4C23"/>
    <w:rsid w:val="005F7D7B"/>
    <w:rsid w:val="006020DE"/>
    <w:rsid w:val="006046E8"/>
    <w:rsid w:val="0060553D"/>
    <w:rsid w:val="00615042"/>
    <w:rsid w:val="0061599E"/>
    <w:rsid w:val="006170C7"/>
    <w:rsid w:val="006207C8"/>
    <w:rsid w:val="00622252"/>
    <w:rsid w:val="00623ACF"/>
    <w:rsid w:val="006358AE"/>
    <w:rsid w:val="00643DFE"/>
    <w:rsid w:val="00644A91"/>
    <w:rsid w:val="00646E23"/>
    <w:rsid w:val="006537DA"/>
    <w:rsid w:val="006538C2"/>
    <w:rsid w:val="00657D01"/>
    <w:rsid w:val="00657F84"/>
    <w:rsid w:val="0066615E"/>
    <w:rsid w:val="006662C5"/>
    <w:rsid w:val="00666CE4"/>
    <w:rsid w:val="00670CE0"/>
    <w:rsid w:val="00670FD5"/>
    <w:rsid w:val="00671745"/>
    <w:rsid w:val="00676BBA"/>
    <w:rsid w:val="00677A47"/>
    <w:rsid w:val="006870EC"/>
    <w:rsid w:val="00690195"/>
    <w:rsid w:val="006904EF"/>
    <w:rsid w:val="00690D12"/>
    <w:rsid w:val="00694687"/>
    <w:rsid w:val="00697E7B"/>
    <w:rsid w:val="006A30C6"/>
    <w:rsid w:val="006A3F12"/>
    <w:rsid w:val="006B2714"/>
    <w:rsid w:val="006B5446"/>
    <w:rsid w:val="006B600B"/>
    <w:rsid w:val="006B6941"/>
    <w:rsid w:val="006C0002"/>
    <w:rsid w:val="006C1474"/>
    <w:rsid w:val="006C4027"/>
    <w:rsid w:val="006C5C38"/>
    <w:rsid w:val="006C76EB"/>
    <w:rsid w:val="006C7DE1"/>
    <w:rsid w:val="006D080D"/>
    <w:rsid w:val="006D169D"/>
    <w:rsid w:val="006D22B1"/>
    <w:rsid w:val="006D43B7"/>
    <w:rsid w:val="006D73A3"/>
    <w:rsid w:val="006E0743"/>
    <w:rsid w:val="006E353D"/>
    <w:rsid w:val="006E3F49"/>
    <w:rsid w:val="006E6E26"/>
    <w:rsid w:val="006F025C"/>
    <w:rsid w:val="006F5491"/>
    <w:rsid w:val="007006C7"/>
    <w:rsid w:val="00702060"/>
    <w:rsid w:val="007034BF"/>
    <w:rsid w:val="00703919"/>
    <w:rsid w:val="00704BF6"/>
    <w:rsid w:val="00704C0E"/>
    <w:rsid w:val="00722232"/>
    <w:rsid w:val="007252A0"/>
    <w:rsid w:val="00726A60"/>
    <w:rsid w:val="0074047E"/>
    <w:rsid w:val="00741789"/>
    <w:rsid w:val="00743FFD"/>
    <w:rsid w:val="00744AAC"/>
    <w:rsid w:val="00751186"/>
    <w:rsid w:val="00752978"/>
    <w:rsid w:val="007552F7"/>
    <w:rsid w:val="00760FBE"/>
    <w:rsid w:val="00761BE8"/>
    <w:rsid w:val="00765EFE"/>
    <w:rsid w:val="00770091"/>
    <w:rsid w:val="00771088"/>
    <w:rsid w:val="007757C7"/>
    <w:rsid w:val="00775F3C"/>
    <w:rsid w:val="00776022"/>
    <w:rsid w:val="00776CC4"/>
    <w:rsid w:val="00777A72"/>
    <w:rsid w:val="00784326"/>
    <w:rsid w:val="00784683"/>
    <w:rsid w:val="00785064"/>
    <w:rsid w:val="00793851"/>
    <w:rsid w:val="0079663D"/>
    <w:rsid w:val="007A0FB1"/>
    <w:rsid w:val="007A1FAA"/>
    <w:rsid w:val="007A5821"/>
    <w:rsid w:val="007A582C"/>
    <w:rsid w:val="007A778A"/>
    <w:rsid w:val="007B5AB3"/>
    <w:rsid w:val="007B73C5"/>
    <w:rsid w:val="007C3218"/>
    <w:rsid w:val="007C56BD"/>
    <w:rsid w:val="007C6EBC"/>
    <w:rsid w:val="007C7E4A"/>
    <w:rsid w:val="007D23D8"/>
    <w:rsid w:val="007D4C4C"/>
    <w:rsid w:val="007D693B"/>
    <w:rsid w:val="007D6AA1"/>
    <w:rsid w:val="007E155D"/>
    <w:rsid w:val="007E4780"/>
    <w:rsid w:val="007E54C7"/>
    <w:rsid w:val="007F219F"/>
    <w:rsid w:val="007F382F"/>
    <w:rsid w:val="007F5F5D"/>
    <w:rsid w:val="007F73DB"/>
    <w:rsid w:val="007F755F"/>
    <w:rsid w:val="008013DE"/>
    <w:rsid w:val="00801779"/>
    <w:rsid w:val="00802C67"/>
    <w:rsid w:val="0080482C"/>
    <w:rsid w:val="00806D90"/>
    <w:rsid w:val="008105B5"/>
    <w:rsid w:val="00816A28"/>
    <w:rsid w:val="0082630E"/>
    <w:rsid w:val="008269D1"/>
    <w:rsid w:val="008269FC"/>
    <w:rsid w:val="0083025F"/>
    <w:rsid w:val="00831119"/>
    <w:rsid w:val="00831B96"/>
    <w:rsid w:val="008331F1"/>
    <w:rsid w:val="0083727E"/>
    <w:rsid w:val="00837FC3"/>
    <w:rsid w:val="00850B39"/>
    <w:rsid w:val="00850B43"/>
    <w:rsid w:val="00851800"/>
    <w:rsid w:val="00857173"/>
    <w:rsid w:val="0085722E"/>
    <w:rsid w:val="00862604"/>
    <w:rsid w:val="0086393C"/>
    <w:rsid w:val="00871F63"/>
    <w:rsid w:val="00873A6D"/>
    <w:rsid w:val="0087482C"/>
    <w:rsid w:val="0087673D"/>
    <w:rsid w:val="00880795"/>
    <w:rsid w:val="008822BA"/>
    <w:rsid w:val="008848F1"/>
    <w:rsid w:val="00884AFA"/>
    <w:rsid w:val="00886138"/>
    <w:rsid w:val="00887802"/>
    <w:rsid w:val="00891FBF"/>
    <w:rsid w:val="008B13E4"/>
    <w:rsid w:val="008B1C29"/>
    <w:rsid w:val="008B36D5"/>
    <w:rsid w:val="008B57EB"/>
    <w:rsid w:val="008B61DB"/>
    <w:rsid w:val="008C0D58"/>
    <w:rsid w:val="008C1507"/>
    <w:rsid w:val="008C7870"/>
    <w:rsid w:val="008C787D"/>
    <w:rsid w:val="008D027F"/>
    <w:rsid w:val="008D1342"/>
    <w:rsid w:val="008D155B"/>
    <w:rsid w:val="008D7183"/>
    <w:rsid w:val="008D7476"/>
    <w:rsid w:val="008D7E21"/>
    <w:rsid w:val="008D7FD0"/>
    <w:rsid w:val="008E531C"/>
    <w:rsid w:val="008E5BC4"/>
    <w:rsid w:val="008E67BB"/>
    <w:rsid w:val="008E6F1C"/>
    <w:rsid w:val="008E7E8B"/>
    <w:rsid w:val="00900334"/>
    <w:rsid w:val="00900342"/>
    <w:rsid w:val="00900F96"/>
    <w:rsid w:val="00903EFF"/>
    <w:rsid w:val="00905B4E"/>
    <w:rsid w:val="00906DB6"/>
    <w:rsid w:val="00910B2D"/>
    <w:rsid w:val="00912982"/>
    <w:rsid w:val="009151A6"/>
    <w:rsid w:val="0091549E"/>
    <w:rsid w:val="00922D5C"/>
    <w:rsid w:val="00931717"/>
    <w:rsid w:val="0093423B"/>
    <w:rsid w:val="0093508F"/>
    <w:rsid w:val="00936BD1"/>
    <w:rsid w:val="009420A7"/>
    <w:rsid w:val="009504E6"/>
    <w:rsid w:val="0095088D"/>
    <w:rsid w:val="009525F3"/>
    <w:rsid w:val="00955564"/>
    <w:rsid w:val="00960E1B"/>
    <w:rsid w:val="0096311C"/>
    <w:rsid w:val="00966AD5"/>
    <w:rsid w:val="00970919"/>
    <w:rsid w:val="00975F95"/>
    <w:rsid w:val="00977544"/>
    <w:rsid w:val="00982144"/>
    <w:rsid w:val="00982E61"/>
    <w:rsid w:val="00983185"/>
    <w:rsid w:val="00985CB0"/>
    <w:rsid w:val="00992360"/>
    <w:rsid w:val="00993486"/>
    <w:rsid w:val="0099639F"/>
    <w:rsid w:val="009A29B1"/>
    <w:rsid w:val="009A5D41"/>
    <w:rsid w:val="009B1AD5"/>
    <w:rsid w:val="009B382F"/>
    <w:rsid w:val="009B7213"/>
    <w:rsid w:val="009B721B"/>
    <w:rsid w:val="009C0A30"/>
    <w:rsid w:val="009C18A0"/>
    <w:rsid w:val="009C2B25"/>
    <w:rsid w:val="009C66C1"/>
    <w:rsid w:val="009C6A6F"/>
    <w:rsid w:val="009D17FB"/>
    <w:rsid w:val="009D1DFF"/>
    <w:rsid w:val="009D41E9"/>
    <w:rsid w:val="009D66BF"/>
    <w:rsid w:val="009D7263"/>
    <w:rsid w:val="009E02FB"/>
    <w:rsid w:val="009E0834"/>
    <w:rsid w:val="009E1D5D"/>
    <w:rsid w:val="009E2A44"/>
    <w:rsid w:val="009E414F"/>
    <w:rsid w:val="009E4263"/>
    <w:rsid w:val="009E6A95"/>
    <w:rsid w:val="009E7B65"/>
    <w:rsid w:val="009F0599"/>
    <w:rsid w:val="009F0C4B"/>
    <w:rsid w:val="009F1569"/>
    <w:rsid w:val="00A04B2C"/>
    <w:rsid w:val="00A06A88"/>
    <w:rsid w:val="00A07687"/>
    <w:rsid w:val="00A136FD"/>
    <w:rsid w:val="00A14091"/>
    <w:rsid w:val="00A145B5"/>
    <w:rsid w:val="00A21115"/>
    <w:rsid w:val="00A241CA"/>
    <w:rsid w:val="00A251BE"/>
    <w:rsid w:val="00A3552F"/>
    <w:rsid w:val="00A357E2"/>
    <w:rsid w:val="00A36BC3"/>
    <w:rsid w:val="00A41679"/>
    <w:rsid w:val="00A41DB8"/>
    <w:rsid w:val="00A42995"/>
    <w:rsid w:val="00A435DB"/>
    <w:rsid w:val="00A43F13"/>
    <w:rsid w:val="00A52B87"/>
    <w:rsid w:val="00A539F5"/>
    <w:rsid w:val="00A56A18"/>
    <w:rsid w:val="00A658C9"/>
    <w:rsid w:val="00A703CE"/>
    <w:rsid w:val="00A707D1"/>
    <w:rsid w:val="00A760DC"/>
    <w:rsid w:val="00A86007"/>
    <w:rsid w:val="00A863AA"/>
    <w:rsid w:val="00A92831"/>
    <w:rsid w:val="00A93AD9"/>
    <w:rsid w:val="00A96882"/>
    <w:rsid w:val="00A97567"/>
    <w:rsid w:val="00AA1D77"/>
    <w:rsid w:val="00AA3558"/>
    <w:rsid w:val="00AA552E"/>
    <w:rsid w:val="00AA568A"/>
    <w:rsid w:val="00AA5F0B"/>
    <w:rsid w:val="00AA67B4"/>
    <w:rsid w:val="00AB0D3D"/>
    <w:rsid w:val="00AB187F"/>
    <w:rsid w:val="00AB1A67"/>
    <w:rsid w:val="00AB1B59"/>
    <w:rsid w:val="00AB3349"/>
    <w:rsid w:val="00AB384F"/>
    <w:rsid w:val="00AB3985"/>
    <w:rsid w:val="00AB3AE5"/>
    <w:rsid w:val="00AB56C7"/>
    <w:rsid w:val="00AB6344"/>
    <w:rsid w:val="00AB636A"/>
    <w:rsid w:val="00AB7A81"/>
    <w:rsid w:val="00AB7B5F"/>
    <w:rsid w:val="00AC00CA"/>
    <w:rsid w:val="00AC1F03"/>
    <w:rsid w:val="00AC52A2"/>
    <w:rsid w:val="00AC5303"/>
    <w:rsid w:val="00AC5A9F"/>
    <w:rsid w:val="00AC7BA8"/>
    <w:rsid w:val="00AD249F"/>
    <w:rsid w:val="00AD29DE"/>
    <w:rsid w:val="00AD3F86"/>
    <w:rsid w:val="00AD48D2"/>
    <w:rsid w:val="00AD4AF5"/>
    <w:rsid w:val="00AD5992"/>
    <w:rsid w:val="00AD7B3B"/>
    <w:rsid w:val="00AE0B80"/>
    <w:rsid w:val="00AE349B"/>
    <w:rsid w:val="00AE60A7"/>
    <w:rsid w:val="00AF2214"/>
    <w:rsid w:val="00B00D7C"/>
    <w:rsid w:val="00B040F4"/>
    <w:rsid w:val="00B05362"/>
    <w:rsid w:val="00B10304"/>
    <w:rsid w:val="00B118CE"/>
    <w:rsid w:val="00B1224E"/>
    <w:rsid w:val="00B13F3B"/>
    <w:rsid w:val="00B150AF"/>
    <w:rsid w:val="00B174D0"/>
    <w:rsid w:val="00B216BC"/>
    <w:rsid w:val="00B23667"/>
    <w:rsid w:val="00B3059F"/>
    <w:rsid w:val="00B32947"/>
    <w:rsid w:val="00B32B79"/>
    <w:rsid w:val="00B3414D"/>
    <w:rsid w:val="00B37415"/>
    <w:rsid w:val="00B4043C"/>
    <w:rsid w:val="00B406BE"/>
    <w:rsid w:val="00B40969"/>
    <w:rsid w:val="00B46525"/>
    <w:rsid w:val="00B52DE5"/>
    <w:rsid w:val="00B553BB"/>
    <w:rsid w:val="00B55B2E"/>
    <w:rsid w:val="00B57471"/>
    <w:rsid w:val="00B62B5B"/>
    <w:rsid w:val="00B62BFB"/>
    <w:rsid w:val="00B62EED"/>
    <w:rsid w:val="00B63E10"/>
    <w:rsid w:val="00B67EC5"/>
    <w:rsid w:val="00B72317"/>
    <w:rsid w:val="00B72B0D"/>
    <w:rsid w:val="00B77E1E"/>
    <w:rsid w:val="00B8174D"/>
    <w:rsid w:val="00B82F34"/>
    <w:rsid w:val="00B83872"/>
    <w:rsid w:val="00B84145"/>
    <w:rsid w:val="00B870B2"/>
    <w:rsid w:val="00BA1063"/>
    <w:rsid w:val="00BA1202"/>
    <w:rsid w:val="00BA17FD"/>
    <w:rsid w:val="00BA1C97"/>
    <w:rsid w:val="00BA4CAC"/>
    <w:rsid w:val="00BA6583"/>
    <w:rsid w:val="00BA7ADD"/>
    <w:rsid w:val="00BB2300"/>
    <w:rsid w:val="00BB2852"/>
    <w:rsid w:val="00BB373B"/>
    <w:rsid w:val="00BC2629"/>
    <w:rsid w:val="00BC42F6"/>
    <w:rsid w:val="00BC6536"/>
    <w:rsid w:val="00BD1882"/>
    <w:rsid w:val="00BD1BAE"/>
    <w:rsid w:val="00BD386E"/>
    <w:rsid w:val="00BE049E"/>
    <w:rsid w:val="00BE099A"/>
    <w:rsid w:val="00BE406A"/>
    <w:rsid w:val="00BE5354"/>
    <w:rsid w:val="00BE5AB6"/>
    <w:rsid w:val="00BE7A40"/>
    <w:rsid w:val="00BE7CA7"/>
    <w:rsid w:val="00BE7E42"/>
    <w:rsid w:val="00BF1C7B"/>
    <w:rsid w:val="00BF2455"/>
    <w:rsid w:val="00BF7810"/>
    <w:rsid w:val="00C00239"/>
    <w:rsid w:val="00C02C2B"/>
    <w:rsid w:val="00C069E3"/>
    <w:rsid w:val="00C120A2"/>
    <w:rsid w:val="00C14641"/>
    <w:rsid w:val="00C16922"/>
    <w:rsid w:val="00C169F4"/>
    <w:rsid w:val="00C175DA"/>
    <w:rsid w:val="00C2083C"/>
    <w:rsid w:val="00C22A9A"/>
    <w:rsid w:val="00C23413"/>
    <w:rsid w:val="00C2780C"/>
    <w:rsid w:val="00C27CF4"/>
    <w:rsid w:val="00C300E8"/>
    <w:rsid w:val="00C30D07"/>
    <w:rsid w:val="00C34A7A"/>
    <w:rsid w:val="00C45C82"/>
    <w:rsid w:val="00C529F8"/>
    <w:rsid w:val="00C54BB6"/>
    <w:rsid w:val="00C57AF9"/>
    <w:rsid w:val="00C57D0A"/>
    <w:rsid w:val="00C611C6"/>
    <w:rsid w:val="00C713CE"/>
    <w:rsid w:val="00C74908"/>
    <w:rsid w:val="00C77F42"/>
    <w:rsid w:val="00C833F7"/>
    <w:rsid w:val="00C84953"/>
    <w:rsid w:val="00C857D7"/>
    <w:rsid w:val="00C873D6"/>
    <w:rsid w:val="00C8756A"/>
    <w:rsid w:val="00C879C7"/>
    <w:rsid w:val="00C91E73"/>
    <w:rsid w:val="00C9353A"/>
    <w:rsid w:val="00C94527"/>
    <w:rsid w:val="00C94C91"/>
    <w:rsid w:val="00CA15A7"/>
    <w:rsid w:val="00CA30BD"/>
    <w:rsid w:val="00CA4C46"/>
    <w:rsid w:val="00CA4E42"/>
    <w:rsid w:val="00CA5486"/>
    <w:rsid w:val="00CA5610"/>
    <w:rsid w:val="00CA5EDF"/>
    <w:rsid w:val="00CA7416"/>
    <w:rsid w:val="00CA752C"/>
    <w:rsid w:val="00CB0DA3"/>
    <w:rsid w:val="00CB1AF4"/>
    <w:rsid w:val="00CB290C"/>
    <w:rsid w:val="00CB5EE6"/>
    <w:rsid w:val="00CC0012"/>
    <w:rsid w:val="00CC01CB"/>
    <w:rsid w:val="00CC3528"/>
    <w:rsid w:val="00CC398A"/>
    <w:rsid w:val="00CE536F"/>
    <w:rsid w:val="00CE5729"/>
    <w:rsid w:val="00CF55CF"/>
    <w:rsid w:val="00CF5C06"/>
    <w:rsid w:val="00CF6774"/>
    <w:rsid w:val="00D01B05"/>
    <w:rsid w:val="00D02088"/>
    <w:rsid w:val="00D04946"/>
    <w:rsid w:val="00D0705B"/>
    <w:rsid w:val="00D0728D"/>
    <w:rsid w:val="00D11010"/>
    <w:rsid w:val="00D11EE1"/>
    <w:rsid w:val="00D12B5A"/>
    <w:rsid w:val="00D1385C"/>
    <w:rsid w:val="00D1640C"/>
    <w:rsid w:val="00D169B9"/>
    <w:rsid w:val="00D17CC5"/>
    <w:rsid w:val="00D203B3"/>
    <w:rsid w:val="00D20684"/>
    <w:rsid w:val="00D23419"/>
    <w:rsid w:val="00D251DF"/>
    <w:rsid w:val="00D35642"/>
    <w:rsid w:val="00D3619F"/>
    <w:rsid w:val="00D46DBA"/>
    <w:rsid w:val="00D47B3C"/>
    <w:rsid w:val="00D47B9C"/>
    <w:rsid w:val="00D47BEC"/>
    <w:rsid w:val="00D51B0C"/>
    <w:rsid w:val="00D53F0B"/>
    <w:rsid w:val="00D55634"/>
    <w:rsid w:val="00D6021E"/>
    <w:rsid w:val="00D62F32"/>
    <w:rsid w:val="00D66AD8"/>
    <w:rsid w:val="00D66DFF"/>
    <w:rsid w:val="00D7076D"/>
    <w:rsid w:val="00D72032"/>
    <w:rsid w:val="00D75FCC"/>
    <w:rsid w:val="00D76CDA"/>
    <w:rsid w:val="00D81563"/>
    <w:rsid w:val="00D81E6D"/>
    <w:rsid w:val="00D8394E"/>
    <w:rsid w:val="00D90F5B"/>
    <w:rsid w:val="00D91BF1"/>
    <w:rsid w:val="00D92406"/>
    <w:rsid w:val="00D9369C"/>
    <w:rsid w:val="00D9465F"/>
    <w:rsid w:val="00DA662C"/>
    <w:rsid w:val="00DB356D"/>
    <w:rsid w:val="00DB4096"/>
    <w:rsid w:val="00DB7D65"/>
    <w:rsid w:val="00DD518F"/>
    <w:rsid w:val="00DE037B"/>
    <w:rsid w:val="00DE2563"/>
    <w:rsid w:val="00DE308E"/>
    <w:rsid w:val="00DF0788"/>
    <w:rsid w:val="00DF0AD3"/>
    <w:rsid w:val="00DF2986"/>
    <w:rsid w:val="00DF4A53"/>
    <w:rsid w:val="00DF563A"/>
    <w:rsid w:val="00DF58DB"/>
    <w:rsid w:val="00E01350"/>
    <w:rsid w:val="00E05370"/>
    <w:rsid w:val="00E10663"/>
    <w:rsid w:val="00E208F1"/>
    <w:rsid w:val="00E24806"/>
    <w:rsid w:val="00E26EC5"/>
    <w:rsid w:val="00E311EE"/>
    <w:rsid w:val="00E36A1C"/>
    <w:rsid w:val="00E41DB9"/>
    <w:rsid w:val="00E5166B"/>
    <w:rsid w:val="00E534BD"/>
    <w:rsid w:val="00E56249"/>
    <w:rsid w:val="00E564FB"/>
    <w:rsid w:val="00E56BC2"/>
    <w:rsid w:val="00E64181"/>
    <w:rsid w:val="00E6440E"/>
    <w:rsid w:val="00E64AEF"/>
    <w:rsid w:val="00E64E59"/>
    <w:rsid w:val="00E66D01"/>
    <w:rsid w:val="00E8084E"/>
    <w:rsid w:val="00E84309"/>
    <w:rsid w:val="00E84863"/>
    <w:rsid w:val="00E90F0E"/>
    <w:rsid w:val="00E91145"/>
    <w:rsid w:val="00E920FA"/>
    <w:rsid w:val="00E95514"/>
    <w:rsid w:val="00E97AF6"/>
    <w:rsid w:val="00EA2D9E"/>
    <w:rsid w:val="00EA4438"/>
    <w:rsid w:val="00EB112B"/>
    <w:rsid w:val="00EB13C8"/>
    <w:rsid w:val="00EB2ED4"/>
    <w:rsid w:val="00EB56E0"/>
    <w:rsid w:val="00EC4B2B"/>
    <w:rsid w:val="00EC5CC3"/>
    <w:rsid w:val="00EC696A"/>
    <w:rsid w:val="00ED200F"/>
    <w:rsid w:val="00ED2FDD"/>
    <w:rsid w:val="00ED704C"/>
    <w:rsid w:val="00EE6220"/>
    <w:rsid w:val="00EE6978"/>
    <w:rsid w:val="00EF0F6F"/>
    <w:rsid w:val="00EF1265"/>
    <w:rsid w:val="00EF1B92"/>
    <w:rsid w:val="00EF2B77"/>
    <w:rsid w:val="00EF6F21"/>
    <w:rsid w:val="00F04E5A"/>
    <w:rsid w:val="00F05F09"/>
    <w:rsid w:val="00F06B73"/>
    <w:rsid w:val="00F07C93"/>
    <w:rsid w:val="00F1111E"/>
    <w:rsid w:val="00F11B50"/>
    <w:rsid w:val="00F15BF6"/>
    <w:rsid w:val="00F16BDA"/>
    <w:rsid w:val="00F20328"/>
    <w:rsid w:val="00F227BE"/>
    <w:rsid w:val="00F24D90"/>
    <w:rsid w:val="00F25AB2"/>
    <w:rsid w:val="00F26CF8"/>
    <w:rsid w:val="00F26EDE"/>
    <w:rsid w:val="00F274D3"/>
    <w:rsid w:val="00F3002F"/>
    <w:rsid w:val="00F32F13"/>
    <w:rsid w:val="00F35D62"/>
    <w:rsid w:val="00F3656D"/>
    <w:rsid w:val="00F40B61"/>
    <w:rsid w:val="00F40CE0"/>
    <w:rsid w:val="00F4334E"/>
    <w:rsid w:val="00F438EB"/>
    <w:rsid w:val="00F46A54"/>
    <w:rsid w:val="00F50D61"/>
    <w:rsid w:val="00F510C0"/>
    <w:rsid w:val="00F541E9"/>
    <w:rsid w:val="00F574E1"/>
    <w:rsid w:val="00F62159"/>
    <w:rsid w:val="00F6339F"/>
    <w:rsid w:val="00F70A77"/>
    <w:rsid w:val="00F70CF5"/>
    <w:rsid w:val="00F733CC"/>
    <w:rsid w:val="00F76F04"/>
    <w:rsid w:val="00F779E7"/>
    <w:rsid w:val="00F823F1"/>
    <w:rsid w:val="00F82BA7"/>
    <w:rsid w:val="00F84AA7"/>
    <w:rsid w:val="00F87E8F"/>
    <w:rsid w:val="00F90635"/>
    <w:rsid w:val="00F91F5D"/>
    <w:rsid w:val="00F93EF3"/>
    <w:rsid w:val="00FA0754"/>
    <w:rsid w:val="00FA0F1B"/>
    <w:rsid w:val="00FA13F2"/>
    <w:rsid w:val="00FA7112"/>
    <w:rsid w:val="00FA7CCB"/>
    <w:rsid w:val="00FB303B"/>
    <w:rsid w:val="00FB46A4"/>
    <w:rsid w:val="00FC6F87"/>
    <w:rsid w:val="00FC7618"/>
    <w:rsid w:val="00FC7C83"/>
    <w:rsid w:val="00FD0B19"/>
    <w:rsid w:val="00FD24A4"/>
    <w:rsid w:val="00FD2F58"/>
    <w:rsid w:val="00FD423F"/>
    <w:rsid w:val="00FE72C6"/>
    <w:rsid w:val="00FF0CB2"/>
    <w:rsid w:val="00FF38FD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B6B6423-ED78-47CC-9163-305E27FB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Number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437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758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5B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93486"/>
    <w:rPr>
      <w:rFonts w:ascii="Arial Black" w:hAnsi="Arial Black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93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348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93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348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93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34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F86"/>
    <w:pPr>
      <w:ind w:left="720"/>
    </w:pPr>
  </w:style>
  <w:style w:type="character" w:customStyle="1" w:styleId="yiv328595515tab">
    <w:name w:val="yiv328595515tab"/>
    <w:basedOn w:val="DefaultParagraphFont"/>
    <w:rsid w:val="008D7FD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F2214"/>
    <w:rPr>
      <w:rFonts w:cs="Times New Roman"/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A3552F"/>
    <w:rPr>
      <w:rFonts w:cs="Times New Roman"/>
    </w:rPr>
  </w:style>
  <w:style w:type="character" w:styleId="Strong">
    <w:name w:val="Strong"/>
    <w:basedOn w:val="DefaultParagraphFont"/>
    <w:uiPriority w:val="22"/>
    <w:qFormat/>
    <w:rsid w:val="00D51B0C"/>
    <w:rPr>
      <w:rFonts w:cs="Times New Roman"/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B55B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Number">
    <w:name w:val="List Number"/>
    <w:basedOn w:val="Normal"/>
    <w:qFormat/>
    <w:rsid w:val="00B55B2E"/>
    <w:pPr>
      <w:numPr>
        <w:numId w:val="10"/>
      </w:numPr>
      <w:tabs>
        <w:tab w:val="clear" w:pos="180"/>
        <w:tab w:val="num" w:pos="720"/>
      </w:tabs>
      <w:spacing w:after="200" w:line="276" w:lineRule="auto"/>
      <w:ind w:left="720" w:hanging="360"/>
    </w:pPr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4228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5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5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5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85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85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85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85808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858090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85809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85809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858094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85809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85810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85810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858104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858106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80B1B5130F4F4BA3AC5A597CF72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793B2-A3FE-4C0D-9800-4A9DE376D379}"/>
      </w:docPartPr>
      <w:docPartBody>
        <w:p w:rsidR="00405DD9" w:rsidRDefault="00AF35EB" w:rsidP="00AF35EB">
          <w:pPr>
            <w:pStyle w:val="B780B1B5130F4F4BA3AC5A597CF7230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5EB"/>
    <w:rsid w:val="003A2E33"/>
    <w:rsid w:val="003E5EEE"/>
    <w:rsid w:val="00405DD9"/>
    <w:rsid w:val="004078CE"/>
    <w:rsid w:val="00500C1E"/>
    <w:rsid w:val="009D6A37"/>
    <w:rsid w:val="00A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80B1B5130F4F4BA3AC5A597CF72303">
    <w:name w:val="B780B1B5130F4F4BA3AC5A597CF72303"/>
    <w:rsid w:val="00AF35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7F1F-E39E-4126-8261-38CD99F9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 Organization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PTA Organization</dc:creator>
  <cp:keywords/>
  <dc:description/>
  <cp:lastModifiedBy>Aguirre, Marna</cp:lastModifiedBy>
  <cp:revision>3</cp:revision>
  <cp:lastPrinted>2020-10-12T22:21:00Z</cp:lastPrinted>
  <dcterms:created xsi:type="dcterms:W3CDTF">2020-10-11T21:51:00Z</dcterms:created>
  <dcterms:modified xsi:type="dcterms:W3CDTF">2020-10-12T22:17:00Z</dcterms:modified>
</cp:coreProperties>
</file>